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6F" w:rsidRPr="00054AE0" w:rsidRDefault="006E256F" w:rsidP="006E256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AE0">
        <w:rPr>
          <w:rFonts w:ascii="Times New Roman" w:hAnsi="Times New Roman"/>
          <w:b/>
          <w:sz w:val="24"/>
          <w:szCs w:val="24"/>
        </w:rPr>
        <w:t>Informed Consent Form</w:t>
      </w:r>
    </w:p>
    <w:p w:rsidR="00054AE0" w:rsidRPr="00054AE0" w:rsidRDefault="00054AE0" w:rsidP="006E256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2657" w:rsidRPr="00E521DF" w:rsidRDefault="006E256F" w:rsidP="006E256F">
      <w:pPr>
        <w:pStyle w:val="BodyTextIndent"/>
        <w:ind w:firstLine="0"/>
      </w:pPr>
      <w:r w:rsidRPr="00054AE0">
        <w:t xml:space="preserve">You are being asked to participate in a research </w:t>
      </w:r>
      <w:r w:rsidR="00347117" w:rsidRPr="00054AE0">
        <w:t>project</w:t>
      </w:r>
      <w:r w:rsidR="004E2D98" w:rsidRPr="00054AE0">
        <w:t xml:space="preserve"> conducted</w:t>
      </w:r>
      <w:r w:rsidR="004E2D98" w:rsidRPr="005B3C39">
        <w:t xml:space="preserve"> by</w:t>
      </w:r>
      <w:r w:rsidR="002E6A31">
        <w:t xml:space="preserve"> </w:t>
      </w:r>
      <w:bookmarkStart w:id="0" w:name="Text2"/>
      <w:r w:rsidR="00805399">
        <w:fldChar w:fldCharType="begin">
          <w:ffData>
            <w:name w:val="Text2"/>
            <w:enabled/>
            <w:calcOnExit w:val="0"/>
            <w:textInput>
              <w:default w:val="[name of principal investigator]"/>
            </w:textInput>
          </w:ffData>
        </w:fldChar>
      </w:r>
      <w:r w:rsidR="00805399">
        <w:instrText xml:space="preserve"> FORMTEXT </w:instrText>
      </w:r>
      <w:r w:rsidR="00805399">
        <w:fldChar w:fldCharType="separate"/>
      </w:r>
      <w:bookmarkStart w:id="1" w:name="_GoBack"/>
      <w:r w:rsidR="00805399">
        <w:rPr>
          <w:noProof/>
        </w:rPr>
        <w:t>[name of principal investigator]</w:t>
      </w:r>
      <w:bookmarkEnd w:id="1"/>
      <w:r w:rsidR="00805399">
        <w:fldChar w:fldCharType="end"/>
      </w:r>
      <w:bookmarkEnd w:id="0"/>
      <w:r w:rsidR="004E2D98" w:rsidRPr="005B3C39">
        <w:t xml:space="preserve">, </w:t>
      </w:r>
      <w:r w:rsidR="002E6A31">
        <w:t xml:space="preserve">a </w:t>
      </w:r>
      <w:bookmarkStart w:id="2" w:name="Text3"/>
      <w:r w:rsidR="00805399">
        <w:fldChar w:fldCharType="begin">
          <w:ffData>
            <w:name w:val="Text3"/>
            <w:enabled/>
            <w:calcOnExit w:val="0"/>
            <w:textInput>
              <w:default w:val="[faculty member/staff member/student]"/>
            </w:textInput>
          </w:ffData>
        </w:fldChar>
      </w:r>
      <w:r w:rsidR="00805399">
        <w:instrText xml:space="preserve"> FORMTEXT </w:instrText>
      </w:r>
      <w:r w:rsidR="00805399">
        <w:fldChar w:fldCharType="separate"/>
      </w:r>
      <w:r w:rsidR="00805399">
        <w:rPr>
          <w:noProof/>
        </w:rPr>
        <w:t>[faculty member/staff member/student]</w:t>
      </w:r>
      <w:r w:rsidR="00805399">
        <w:fldChar w:fldCharType="end"/>
      </w:r>
      <w:bookmarkEnd w:id="2"/>
      <w:r w:rsidR="004E2D98" w:rsidRPr="005B3C39">
        <w:t xml:space="preserve"> in the </w:t>
      </w:r>
      <w:bookmarkStart w:id="3" w:name="Text4"/>
      <w:r w:rsidR="00805399">
        <w:fldChar w:fldCharType="begin">
          <w:ffData>
            <w:name w:val="Text4"/>
            <w:enabled/>
            <w:calcOnExit w:val="0"/>
            <w:textInput>
              <w:default w:val="[discipline/department]"/>
            </w:textInput>
          </w:ffData>
        </w:fldChar>
      </w:r>
      <w:r w:rsidR="00805399">
        <w:instrText xml:space="preserve"> FORMTEXT </w:instrText>
      </w:r>
      <w:r w:rsidR="00805399">
        <w:fldChar w:fldCharType="separate"/>
      </w:r>
      <w:r w:rsidR="00805399">
        <w:rPr>
          <w:noProof/>
        </w:rPr>
        <w:t>[discipline/department]</w:t>
      </w:r>
      <w:r w:rsidR="00805399">
        <w:fldChar w:fldCharType="end"/>
      </w:r>
      <w:bookmarkEnd w:id="3"/>
      <w:r w:rsidR="004E2D98" w:rsidRPr="005B3C39">
        <w:t xml:space="preserve"> at Columbus State University. </w:t>
      </w:r>
      <w:r w:rsidR="00805399">
        <w:t xml:space="preserve"> </w:t>
      </w:r>
      <w:bookmarkStart w:id="4" w:name="Text5"/>
      <w:r w:rsidR="00805399">
        <w:fldChar w:fldCharType="begin">
          <w:ffData>
            <w:name w:val="Text5"/>
            <w:enabled/>
            <w:calcOnExit w:val="0"/>
            <w:textInput>
              <w:default w:val="[If this project is a student-led, provide the name of the faculty member supervising the study.]"/>
            </w:textInput>
          </w:ffData>
        </w:fldChar>
      </w:r>
      <w:r w:rsidR="00805399">
        <w:instrText xml:space="preserve"> FORMTEXT </w:instrText>
      </w:r>
      <w:r w:rsidR="00805399">
        <w:fldChar w:fldCharType="separate"/>
      </w:r>
      <w:r w:rsidR="00805399">
        <w:rPr>
          <w:noProof/>
        </w:rPr>
        <w:t>[If this project is a student-led, provide the name of the faculty member supervising the study.]</w:t>
      </w:r>
      <w:r w:rsidR="00805399">
        <w:fldChar w:fldCharType="end"/>
      </w:r>
      <w:bookmarkEnd w:id="4"/>
    </w:p>
    <w:p w:rsidR="00F72657" w:rsidRDefault="00F72657" w:rsidP="006E256F">
      <w:pPr>
        <w:pStyle w:val="BodyTextIndent"/>
        <w:ind w:firstLine="0"/>
      </w:pPr>
    </w:p>
    <w:p w:rsidR="00F72657" w:rsidRDefault="00F72657" w:rsidP="00F72657">
      <w:pPr>
        <w:pStyle w:val="BodyTextIndent"/>
        <w:ind w:firstLine="0"/>
      </w:pPr>
      <w:r w:rsidRPr="00F72657">
        <w:rPr>
          <w:b/>
        </w:rPr>
        <w:t xml:space="preserve">I. </w:t>
      </w:r>
      <w:r w:rsidR="00E521DF">
        <w:rPr>
          <w:b/>
        </w:rPr>
        <w:t xml:space="preserve"> </w:t>
      </w:r>
      <w:r w:rsidRPr="00F72657">
        <w:rPr>
          <w:b/>
        </w:rPr>
        <w:t>Purpos</w:t>
      </w:r>
      <w:r w:rsidRPr="00347117">
        <w:rPr>
          <w:b/>
        </w:rPr>
        <w:t>e:</w:t>
      </w:r>
    </w:p>
    <w:p w:rsidR="006E256F" w:rsidRPr="005B3C39" w:rsidRDefault="004E2D98" w:rsidP="00E521DF">
      <w:pPr>
        <w:pStyle w:val="BodyTextIndent"/>
        <w:ind w:left="720" w:firstLine="0"/>
      </w:pPr>
      <w:r>
        <w:t xml:space="preserve">The purpose of this </w:t>
      </w:r>
      <w:r w:rsidR="00347117">
        <w:t>project</w:t>
      </w:r>
      <w:r>
        <w:t xml:space="preserve"> is to</w:t>
      </w:r>
      <w:r w:rsidR="006E256F" w:rsidRPr="005B3C39">
        <w:t xml:space="preserve"> </w:t>
      </w:r>
      <w:bookmarkStart w:id="5" w:name="Text1"/>
      <w:r w:rsidR="00805399">
        <w:fldChar w:fldCharType="begin">
          <w:ffData>
            <w:name w:val="Text1"/>
            <w:enabled/>
            <w:calcOnExit w:val="0"/>
            <w:textInput>
              <w:default w:val="[provide a concise purpose of the study in lay terminology]"/>
            </w:textInput>
          </w:ffData>
        </w:fldChar>
      </w:r>
      <w:r w:rsidR="00805399">
        <w:instrText xml:space="preserve"> FORMTEXT </w:instrText>
      </w:r>
      <w:r w:rsidR="00805399">
        <w:fldChar w:fldCharType="separate"/>
      </w:r>
      <w:r w:rsidR="00805399">
        <w:rPr>
          <w:noProof/>
        </w:rPr>
        <w:t>[provide a concise purpose of the study in lay terminology]</w:t>
      </w:r>
      <w:r w:rsidR="00805399">
        <w:fldChar w:fldCharType="end"/>
      </w:r>
      <w:bookmarkEnd w:id="5"/>
      <w:r w:rsidR="00805399">
        <w:t>.</w:t>
      </w:r>
    </w:p>
    <w:p w:rsidR="006E256F" w:rsidRPr="00E521DF" w:rsidRDefault="006E256F" w:rsidP="00E521DF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:rsidR="006E256F" w:rsidRPr="00E521DF" w:rsidRDefault="00F72657" w:rsidP="00F72657">
      <w:pPr>
        <w:pStyle w:val="ListParagraph"/>
        <w:numPr>
          <w:ins w:id="6" w:author="Columbus State University" w:date="2012-10-22T11:05:00Z"/>
        </w:num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521DF">
        <w:rPr>
          <w:rFonts w:ascii="Times New Roman" w:hAnsi="Times New Roman"/>
          <w:b/>
          <w:sz w:val="24"/>
          <w:szCs w:val="24"/>
        </w:rPr>
        <w:t>II</w:t>
      </w:r>
      <w:proofErr w:type="gramStart"/>
      <w:r w:rsidRPr="00E521DF">
        <w:rPr>
          <w:rFonts w:ascii="Times New Roman" w:hAnsi="Times New Roman"/>
          <w:b/>
          <w:sz w:val="24"/>
          <w:szCs w:val="24"/>
        </w:rPr>
        <w:t xml:space="preserve">. </w:t>
      </w:r>
      <w:r w:rsidR="00E521DF" w:rsidRPr="00E521DF">
        <w:rPr>
          <w:rFonts w:ascii="Times New Roman" w:hAnsi="Times New Roman"/>
          <w:b/>
          <w:sz w:val="24"/>
          <w:szCs w:val="24"/>
        </w:rPr>
        <w:t xml:space="preserve"> </w:t>
      </w:r>
      <w:r w:rsidR="006E256F" w:rsidRPr="00E521DF">
        <w:rPr>
          <w:rFonts w:ascii="Times New Roman" w:hAnsi="Times New Roman"/>
          <w:b/>
          <w:sz w:val="24"/>
          <w:szCs w:val="24"/>
        </w:rPr>
        <w:t>Procedures</w:t>
      </w:r>
      <w:proofErr w:type="gramEnd"/>
      <w:r w:rsidR="006E256F" w:rsidRPr="00E521DF">
        <w:rPr>
          <w:rFonts w:ascii="Times New Roman" w:hAnsi="Times New Roman"/>
          <w:b/>
          <w:sz w:val="24"/>
          <w:szCs w:val="24"/>
        </w:rPr>
        <w:t>:</w:t>
      </w:r>
    </w:p>
    <w:p w:rsidR="006E256F" w:rsidRDefault="00C57AF1" w:rsidP="00E521DF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List all intervention and data collection procedures in lay terminology, including the duration and anticipated time requirements for the participants.  Indicate if there is a possibility that the data will be utilized for future research projects.]"/>
            </w:textInput>
          </w:ffData>
        </w:fldChar>
      </w:r>
      <w:bookmarkStart w:id="7" w:name="Text6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[List all intervention and data collection procedures in lay terminology, including the duration and anticipated time requirements for the participants.  Indicate if there is a possibility that the data will be utilized for future research projects.]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7"/>
    </w:p>
    <w:p w:rsidR="00805399" w:rsidRPr="00E521DF" w:rsidRDefault="00805399" w:rsidP="00E521DF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6E256F" w:rsidRPr="00E521DF" w:rsidRDefault="00F72657" w:rsidP="00F72657">
      <w:pPr>
        <w:pStyle w:val="ListParagraph"/>
        <w:numPr>
          <w:ins w:id="8" w:author="Columbus State University" w:date="2012-10-22T11:05:00Z"/>
        </w:num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521DF">
        <w:rPr>
          <w:rFonts w:ascii="Times New Roman" w:hAnsi="Times New Roman"/>
          <w:b/>
          <w:sz w:val="24"/>
          <w:szCs w:val="24"/>
        </w:rPr>
        <w:t>III</w:t>
      </w:r>
      <w:proofErr w:type="gramStart"/>
      <w:r w:rsidRPr="00E521DF">
        <w:rPr>
          <w:rFonts w:ascii="Times New Roman" w:hAnsi="Times New Roman"/>
          <w:b/>
          <w:sz w:val="24"/>
          <w:szCs w:val="24"/>
        </w:rPr>
        <w:t xml:space="preserve">. </w:t>
      </w:r>
      <w:r w:rsidR="00E521DF" w:rsidRPr="00E521DF">
        <w:rPr>
          <w:rFonts w:ascii="Times New Roman" w:hAnsi="Times New Roman"/>
          <w:b/>
          <w:sz w:val="24"/>
          <w:szCs w:val="24"/>
        </w:rPr>
        <w:t xml:space="preserve"> </w:t>
      </w:r>
      <w:r w:rsidR="006E256F" w:rsidRPr="00E521DF">
        <w:rPr>
          <w:rFonts w:ascii="Times New Roman" w:hAnsi="Times New Roman"/>
          <w:b/>
          <w:sz w:val="24"/>
          <w:szCs w:val="24"/>
        </w:rPr>
        <w:t>Possible</w:t>
      </w:r>
      <w:proofErr w:type="gramEnd"/>
      <w:r w:rsidR="006E256F" w:rsidRPr="00E521DF">
        <w:rPr>
          <w:rFonts w:ascii="Times New Roman" w:hAnsi="Times New Roman"/>
          <w:b/>
          <w:sz w:val="24"/>
          <w:szCs w:val="24"/>
        </w:rPr>
        <w:t xml:space="preserve"> Risks or Discomforts:</w:t>
      </w:r>
    </w:p>
    <w:bookmarkStart w:id="9" w:name="Text7"/>
    <w:p w:rsidR="006E256F" w:rsidRDefault="00805399" w:rsidP="00E521DF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In lay terminology, list all possible risks or discomforts and the level of risks that results from participation.  Include how these risks will be minimized by researchers.]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[In lay terminology, list all possible risks or discomforts and the level of risks that results from participation.  Include how these risks will be minimized by researchers.]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9"/>
    </w:p>
    <w:p w:rsidR="00805399" w:rsidRPr="00E521DF" w:rsidRDefault="00805399" w:rsidP="00E521DF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:rsidR="006E256F" w:rsidRPr="00E521DF" w:rsidRDefault="00F72657" w:rsidP="00F72657">
      <w:pPr>
        <w:pStyle w:val="ListParagraph"/>
        <w:numPr>
          <w:ins w:id="10" w:author="Columbus State University" w:date="2012-10-22T11:05:00Z"/>
        </w:num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521DF">
        <w:rPr>
          <w:rFonts w:ascii="Times New Roman" w:hAnsi="Times New Roman"/>
          <w:b/>
          <w:sz w:val="24"/>
          <w:szCs w:val="24"/>
        </w:rPr>
        <w:t>IV</w:t>
      </w:r>
      <w:proofErr w:type="gramStart"/>
      <w:r w:rsidRPr="00E521DF">
        <w:rPr>
          <w:rFonts w:ascii="Times New Roman" w:hAnsi="Times New Roman"/>
          <w:b/>
          <w:sz w:val="24"/>
          <w:szCs w:val="24"/>
        </w:rPr>
        <w:t xml:space="preserve">. </w:t>
      </w:r>
      <w:r w:rsidR="00E521DF">
        <w:rPr>
          <w:rFonts w:ascii="Times New Roman" w:hAnsi="Times New Roman"/>
          <w:b/>
          <w:sz w:val="24"/>
          <w:szCs w:val="24"/>
        </w:rPr>
        <w:t xml:space="preserve"> </w:t>
      </w:r>
      <w:r w:rsidR="006E256F" w:rsidRPr="00E521DF">
        <w:rPr>
          <w:rFonts w:ascii="Times New Roman" w:hAnsi="Times New Roman"/>
          <w:b/>
          <w:sz w:val="24"/>
          <w:szCs w:val="24"/>
        </w:rPr>
        <w:t>Potential</w:t>
      </w:r>
      <w:proofErr w:type="gramEnd"/>
      <w:r w:rsidR="006E256F" w:rsidRPr="00E521DF">
        <w:rPr>
          <w:rFonts w:ascii="Times New Roman" w:hAnsi="Times New Roman"/>
          <w:b/>
          <w:sz w:val="24"/>
          <w:szCs w:val="24"/>
        </w:rPr>
        <w:t xml:space="preserve"> Benefits:</w:t>
      </w:r>
    </w:p>
    <w:bookmarkStart w:id="11" w:name="Text8"/>
    <w:p w:rsidR="006E256F" w:rsidRDefault="00805399" w:rsidP="00E521DF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In lay terminology, describe any anticipated or possible benefits to the participant and/or society. Clearly state if there are no benefits to the participant and/or society.]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[In lay terminology, describe any anticipated or possible benefits to the participant and/or society. Clearly state if there are no benefits to the participant and/or society.]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1"/>
    </w:p>
    <w:p w:rsidR="00805399" w:rsidRPr="00E521DF" w:rsidRDefault="00805399" w:rsidP="00E521DF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6E256F" w:rsidRPr="00E521DF" w:rsidRDefault="00F72657" w:rsidP="00F72657">
      <w:pPr>
        <w:pStyle w:val="ListParagraph"/>
        <w:numPr>
          <w:ins w:id="12" w:author="Columbus State University" w:date="2012-10-22T11:05:00Z"/>
        </w:num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521DF">
        <w:rPr>
          <w:rFonts w:ascii="Times New Roman" w:hAnsi="Times New Roman"/>
          <w:b/>
          <w:sz w:val="24"/>
          <w:szCs w:val="24"/>
        </w:rPr>
        <w:t xml:space="preserve">V. </w:t>
      </w:r>
      <w:r w:rsidR="00E521DF">
        <w:rPr>
          <w:rFonts w:ascii="Times New Roman" w:hAnsi="Times New Roman"/>
          <w:b/>
          <w:sz w:val="24"/>
          <w:szCs w:val="24"/>
        </w:rPr>
        <w:t xml:space="preserve"> </w:t>
      </w:r>
      <w:r w:rsidR="005B3C39" w:rsidRPr="00E521DF">
        <w:rPr>
          <w:rFonts w:ascii="Times New Roman" w:hAnsi="Times New Roman"/>
          <w:b/>
          <w:sz w:val="24"/>
          <w:szCs w:val="24"/>
        </w:rPr>
        <w:t xml:space="preserve">Costs and </w:t>
      </w:r>
      <w:r w:rsidR="006E256F" w:rsidRPr="00E521DF">
        <w:rPr>
          <w:rFonts w:ascii="Times New Roman" w:hAnsi="Times New Roman"/>
          <w:b/>
          <w:sz w:val="24"/>
          <w:szCs w:val="24"/>
        </w:rPr>
        <w:t>Compensation:</w:t>
      </w:r>
    </w:p>
    <w:bookmarkStart w:id="13" w:name="Text9"/>
    <w:p w:rsidR="006E256F" w:rsidRDefault="00F40FB8" w:rsidP="00E521DF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In lay terminology, list any compensation that participants will receive and/or any costs for participating.  Clearly state if there is no compensation for the participants.] 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 xml:space="preserve">[In lay terminology, list any compensation that participants will receive and/or any costs for participating.  Clearly state if there is no compensation for the participants.] 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3"/>
    </w:p>
    <w:p w:rsidR="00F40FB8" w:rsidRPr="00E521DF" w:rsidRDefault="00F40FB8" w:rsidP="00E521DF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6E256F" w:rsidRPr="00E521DF" w:rsidRDefault="00F72657" w:rsidP="00F72657">
      <w:pPr>
        <w:pStyle w:val="ListParagraph"/>
        <w:numPr>
          <w:ins w:id="14" w:author="Columbus State University" w:date="2012-10-22T11:05:00Z"/>
        </w:num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521DF">
        <w:rPr>
          <w:rFonts w:ascii="Times New Roman" w:hAnsi="Times New Roman"/>
          <w:b/>
          <w:sz w:val="24"/>
          <w:szCs w:val="24"/>
        </w:rPr>
        <w:t>VI</w:t>
      </w:r>
      <w:proofErr w:type="gramStart"/>
      <w:r w:rsidRPr="00E521DF">
        <w:rPr>
          <w:rFonts w:ascii="Times New Roman" w:hAnsi="Times New Roman"/>
          <w:b/>
          <w:sz w:val="24"/>
          <w:szCs w:val="24"/>
        </w:rPr>
        <w:t xml:space="preserve">. </w:t>
      </w:r>
      <w:r w:rsidR="00E521DF">
        <w:rPr>
          <w:rFonts w:ascii="Times New Roman" w:hAnsi="Times New Roman"/>
          <w:b/>
          <w:sz w:val="24"/>
          <w:szCs w:val="24"/>
        </w:rPr>
        <w:t xml:space="preserve"> </w:t>
      </w:r>
      <w:r w:rsidR="008C7B95" w:rsidRPr="00E521DF">
        <w:rPr>
          <w:rFonts w:ascii="Times New Roman" w:hAnsi="Times New Roman"/>
          <w:b/>
          <w:sz w:val="24"/>
          <w:szCs w:val="24"/>
        </w:rPr>
        <w:t>Confidentiality</w:t>
      </w:r>
      <w:proofErr w:type="gramEnd"/>
      <w:r w:rsidR="008C7B95" w:rsidRPr="00E521DF">
        <w:rPr>
          <w:rFonts w:ascii="Times New Roman" w:hAnsi="Times New Roman"/>
          <w:b/>
          <w:sz w:val="24"/>
          <w:szCs w:val="24"/>
        </w:rPr>
        <w:t>:</w:t>
      </w:r>
    </w:p>
    <w:p w:rsidR="008C7B95" w:rsidRDefault="00C57AF1" w:rsidP="00E521DF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In lay terminology, describe how the data will be de-identified, stored, and/or destroyed, who will access the data, and how it will be protected from unauthorized access.]"/>
            </w:textInput>
          </w:ffData>
        </w:fldChar>
      </w:r>
      <w:bookmarkStart w:id="15" w:name="Text10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[In lay terminology, describe how the data will be de-identified, stored, and/or destroyed, who will access the data, and how it will be protected from unauthorized access.]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5"/>
    </w:p>
    <w:p w:rsidR="00F40FB8" w:rsidRPr="00E521DF" w:rsidRDefault="00F40FB8" w:rsidP="00E521DF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8C7B95" w:rsidRPr="00E521DF" w:rsidRDefault="00553AD6" w:rsidP="00F72657">
      <w:pPr>
        <w:pStyle w:val="ListParagraph"/>
        <w:numPr>
          <w:ins w:id="16" w:author="Columbus State University" w:date="2012-10-22T11:05:00Z"/>
        </w:num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521DF">
        <w:rPr>
          <w:rFonts w:ascii="Times New Roman" w:hAnsi="Times New Roman"/>
          <w:b/>
          <w:sz w:val="24"/>
          <w:szCs w:val="24"/>
        </w:rPr>
        <w:t>VII</w:t>
      </w:r>
      <w:proofErr w:type="gramStart"/>
      <w:r w:rsidRPr="00E521DF">
        <w:rPr>
          <w:rFonts w:ascii="Times New Roman" w:hAnsi="Times New Roman"/>
          <w:b/>
          <w:sz w:val="24"/>
          <w:szCs w:val="24"/>
        </w:rPr>
        <w:t xml:space="preserve">. </w:t>
      </w:r>
      <w:r w:rsidR="00E521DF">
        <w:rPr>
          <w:rFonts w:ascii="Times New Roman" w:hAnsi="Times New Roman"/>
          <w:b/>
          <w:sz w:val="24"/>
          <w:szCs w:val="24"/>
        </w:rPr>
        <w:t xml:space="preserve"> </w:t>
      </w:r>
      <w:r w:rsidR="008C7B95" w:rsidRPr="00E521DF">
        <w:rPr>
          <w:rFonts w:ascii="Times New Roman" w:hAnsi="Times New Roman"/>
          <w:b/>
          <w:sz w:val="24"/>
          <w:szCs w:val="24"/>
        </w:rPr>
        <w:t>Withdrawal</w:t>
      </w:r>
      <w:proofErr w:type="gramEnd"/>
      <w:r w:rsidR="008C7B95" w:rsidRPr="00E521DF">
        <w:rPr>
          <w:rFonts w:ascii="Times New Roman" w:hAnsi="Times New Roman"/>
          <w:b/>
          <w:sz w:val="24"/>
          <w:szCs w:val="24"/>
        </w:rPr>
        <w:t>:</w:t>
      </w:r>
    </w:p>
    <w:p w:rsidR="008C7B95" w:rsidRPr="005B3C39" w:rsidRDefault="006B3C89" w:rsidP="00E521DF">
      <w:pPr>
        <w:pStyle w:val="ListParagraph"/>
        <w:numPr>
          <w:ins w:id="17" w:author="Columbus State University" w:date="2012-10-22T11:05:00Z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521DF">
        <w:rPr>
          <w:rFonts w:ascii="Times New Roman" w:hAnsi="Times New Roman"/>
          <w:sz w:val="24"/>
          <w:szCs w:val="24"/>
        </w:rPr>
        <w:t>Your participation in this research</w:t>
      </w:r>
      <w:r w:rsidRPr="005B3C39">
        <w:rPr>
          <w:rFonts w:ascii="Times New Roman" w:hAnsi="Times New Roman"/>
          <w:sz w:val="24"/>
          <w:szCs w:val="24"/>
        </w:rPr>
        <w:t xml:space="preserve"> study is voluntary.  You may withdraw from the study at any time, and your withdrawal will not involve penalty or loss of benefits.</w:t>
      </w:r>
    </w:p>
    <w:p w:rsidR="006B3C89" w:rsidRPr="005B3C39" w:rsidRDefault="006B3C89" w:rsidP="00E521DF">
      <w:pPr>
        <w:pStyle w:val="ListParagraph"/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8C7B95" w:rsidRPr="005B3C39" w:rsidRDefault="006B3C89" w:rsidP="006B3C89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3C39">
        <w:rPr>
          <w:rFonts w:ascii="Times New Roman" w:hAnsi="Times New Roman"/>
          <w:sz w:val="24"/>
          <w:szCs w:val="24"/>
        </w:rPr>
        <w:t xml:space="preserve">For additional information about this research </w:t>
      </w:r>
      <w:r w:rsidR="00347117">
        <w:rPr>
          <w:rFonts w:ascii="Times New Roman" w:hAnsi="Times New Roman"/>
          <w:sz w:val="24"/>
          <w:szCs w:val="24"/>
        </w:rPr>
        <w:t>project</w:t>
      </w:r>
      <w:r w:rsidRPr="005B3C39">
        <w:rPr>
          <w:rFonts w:ascii="Times New Roman" w:hAnsi="Times New Roman"/>
          <w:sz w:val="24"/>
          <w:szCs w:val="24"/>
        </w:rPr>
        <w:t xml:space="preserve">, you may contact the Principal Investigator, </w:t>
      </w:r>
      <w:bookmarkStart w:id="18" w:name="Text11"/>
      <w:r w:rsidR="00347117">
        <w:rPr>
          <w:rFonts w:ascii="Times New Roman" w:hAnsi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name of principal investigator]"/>
            </w:textInput>
          </w:ffData>
        </w:fldChar>
      </w:r>
      <w:r w:rsidR="00347117">
        <w:rPr>
          <w:rFonts w:ascii="Times New Roman" w:hAnsi="Times New Roman"/>
          <w:sz w:val="24"/>
          <w:szCs w:val="24"/>
        </w:rPr>
        <w:instrText xml:space="preserve"> FORMTEXT </w:instrText>
      </w:r>
      <w:r w:rsidR="00347117">
        <w:rPr>
          <w:rFonts w:ascii="Times New Roman" w:hAnsi="Times New Roman"/>
          <w:sz w:val="24"/>
          <w:szCs w:val="24"/>
        </w:rPr>
      </w:r>
      <w:r w:rsidR="00347117">
        <w:rPr>
          <w:rFonts w:ascii="Times New Roman" w:hAnsi="Times New Roman"/>
          <w:sz w:val="24"/>
          <w:szCs w:val="24"/>
        </w:rPr>
        <w:fldChar w:fldCharType="separate"/>
      </w:r>
      <w:r w:rsidR="00347117">
        <w:rPr>
          <w:rFonts w:ascii="Times New Roman" w:hAnsi="Times New Roman"/>
          <w:noProof/>
          <w:sz w:val="24"/>
          <w:szCs w:val="24"/>
        </w:rPr>
        <w:t>[name of principal investigator]</w:t>
      </w:r>
      <w:r w:rsidR="00347117">
        <w:rPr>
          <w:rFonts w:ascii="Times New Roman" w:hAnsi="Times New Roman"/>
          <w:sz w:val="24"/>
          <w:szCs w:val="24"/>
        </w:rPr>
        <w:fldChar w:fldCharType="end"/>
      </w:r>
      <w:bookmarkEnd w:id="18"/>
      <w:r w:rsidR="00347117">
        <w:rPr>
          <w:rFonts w:ascii="Times New Roman" w:hAnsi="Times New Roman"/>
          <w:sz w:val="24"/>
          <w:szCs w:val="24"/>
        </w:rPr>
        <w:t xml:space="preserve"> </w:t>
      </w:r>
      <w:r w:rsidRPr="005B3C39">
        <w:rPr>
          <w:rFonts w:ascii="Times New Roman" w:hAnsi="Times New Roman"/>
          <w:sz w:val="24"/>
          <w:szCs w:val="24"/>
        </w:rPr>
        <w:t xml:space="preserve">at </w:t>
      </w:r>
      <w:bookmarkStart w:id="19" w:name="Text12"/>
      <w:r w:rsidR="00347117">
        <w:rPr>
          <w:rFonts w:ascii="Times New Roman" w:hAnsi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telephone number]"/>
            </w:textInput>
          </w:ffData>
        </w:fldChar>
      </w:r>
      <w:r w:rsidR="00347117">
        <w:rPr>
          <w:rFonts w:ascii="Times New Roman" w:hAnsi="Times New Roman"/>
          <w:sz w:val="24"/>
          <w:szCs w:val="24"/>
        </w:rPr>
        <w:instrText xml:space="preserve"> FORMTEXT </w:instrText>
      </w:r>
      <w:r w:rsidR="00347117">
        <w:rPr>
          <w:rFonts w:ascii="Times New Roman" w:hAnsi="Times New Roman"/>
          <w:sz w:val="24"/>
          <w:szCs w:val="24"/>
        </w:rPr>
      </w:r>
      <w:r w:rsidR="00347117">
        <w:rPr>
          <w:rFonts w:ascii="Times New Roman" w:hAnsi="Times New Roman"/>
          <w:sz w:val="24"/>
          <w:szCs w:val="24"/>
        </w:rPr>
        <w:fldChar w:fldCharType="separate"/>
      </w:r>
      <w:r w:rsidR="00347117">
        <w:rPr>
          <w:rFonts w:ascii="Times New Roman" w:hAnsi="Times New Roman"/>
          <w:noProof/>
          <w:sz w:val="24"/>
          <w:szCs w:val="24"/>
        </w:rPr>
        <w:t>[telephone number]</w:t>
      </w:r>
      <w:r w:rsidR="00347117">
        <w:rPr>
          <w:rFonts w:ascii="Times New Roman" w:hAnsi="Times New Roman"/>
          <w:sz w:val="24"/>
          <w:szCs w:val="24"/>
        </w:rPr>
        <w:fldChar w:fldCharType="end"/>
      </w:r>
      <w:bookmarkEnd w:id="19"/>
      <w:r w:rsidR="00347117">
        <w:rPr>
          <w:rFonts w:ascii="Times New Roman" w:hAnsi="Times New Roman"/>
          <w:sz w:val="24"/>
          <w:szCs w:val="24"/>
        </w:rPr>
        <w:t xml:space="preserve"> </w:t>
      </w:r>
      <w:r w:rsidRPr="005B3C39">
        <w:rPr>
          <w:rFonts w:ascii="Times New Roman" w:hAnsi="Times New Roman"/>
          <w:sz w:val="24"/>
          <w:szCs w:val="24"/>
        </w:rPr>
        <w:t xml:space="preserve">or </w:t>
      </w:r>
      <w:bookmarkStart w:id="20" w:name="Text13"/>
      <w:r w:rsidR="00347117"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CSU e-mail address]"/>
            </w:textInput>
          </w:ffData>
        </w:fldChar>
      </w:r>
      <w:r w:rsidR="00347117">
        <w:rPr>
          <w:rFonts w:ascii="Times New Roman" w:hAnsi="Times New Roman"/>
          <w:sz w:val="24"/>
          <w:szCs w:val="24"/>
        </w:rPr>
        <w:instrText xml:space="preserve"> FORMTEXT </w:instrText>
      </w:r>
      <w:r w:rsidR="00347117">
        <w:rPr>
          <w:rFonts w:ascii="Times New Roman" w:hAnsi="Times New Roman"/>
          <w:sz w:val="24"/>
          <w:szCs w:val="24"/>
        </w:rPr>
      </w:r>
      <w:r w:rsidR="00347117">
        <w:rPr>
          <w:rFonts w:ascii="Times New Roman" w:hAnsi="Times New Roman"/>
          <w:sz w:val="24"/>
          <w:szCs w:val="24"/>
        </w:rPr>
        <w:fldChar w:fldCharType="separate"/>
      </w:r>
      <w:r w:rsidR="00347117">
        <w:rPr>
          <w:rFonts w:ascii="Times New Roman" w:hAnsi="Times New Roman"/>
          <w:noProof/>
          <w:sz w:val="24"/>
          <w:szCs w:val="24"/>
        </w:rPr>
        <w:t>[CSU e-mail address]</w:t>
      </w:r>
      <w:r w:rsidR="00347117">
        <w:rPr>
          <w:rFonts w:ascii="Times New Roman" w:hAnsi="Times New Roman"/>
          <w:sz w:val="24"/>
          <w:szCs w:val="24"/>
        </w:rPr>
        <w:fldChar w:fldCharType="end"/>
      </w:r>
      <w:bookmarkEnd w:id="20"/>
      <w:r w:rsidR="00347117">
        <w:rPr>
          <w:rFonts w:ascii="Times New Roman" w:hAnsi="Times New Roman"/>
          <w:sz w:val="24"/>
          <w:szCs w:val="24"/>
        </w:rPr>
        <w:t xml:space="preserve">.  </w:t>
      </w:r>
      <w:r w:rsidRPr="005B3C39">
        <w:rPr>
          <w:rFonts w:ascii="Times New Roman" w:hAnsi="Times New Roman"/>
          <w:sz w:val="24"/>
          <w:szCs w:val="24"/>
        </w:rPr>
        <w:t xml:space="preserve">If you have questions about your rights as a research participant, you may contact Columbus State University Institutional Review Board at </w:t>
      </w:r>
      <w:hyperlink r:id="rId7" w:history="1">
        <w:r w:rsidRPr="005B3C39">
          <w:rPr>
            <w:rStyle w:val="Hyperlink"/>
            <w:rFonts w:ascii="Times New Roman" w:hAnsi="Times New Roman"/>
            <w:sz w:val="24"/>
            <w:szCs w:val="24"/>
          </w:rPr>
          <w:t>irb@columbusstate.edu</w:t>
        </w:r>
      </w:hyperlink>
      <w:r w:rsidRPr="005B3C39">
        <w:rPr>
          <w:rFonts w:ascii="Times New Roman" w:hAnsi="Times New Roman"/>
          <w:sz w:val="24"/>
          <w:szCs w:val="24"/>
        </w:rPr>
        <w:t xml:space="preserve">.  </w:t>
      </w:r>
    </w:p>
    <w:p w:rsidR="008C7B95" w:rsidRPr="005B3C39" w:rsidRDefault="006B3C89" w:rsidP="006B3C89">
      <w:pPr>
        <w:pStyle w:val="ListParagraph"/>
        <w:tabs>
          <w:tab w:val="left" w:pos="1408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3C39">
        <w:rPr>
          <w:rFonts w:ascii="Times New Roman" w:hAnsi="Times New Roman"/>
          <w:sz w:val="24"/>
          <w:szCs w:val="24"/>
        </w:rPr>
        <w:tab/>
      </w:r>
    </w:p>
    <w:p w:rsidR="005B3C39" w:rsidRPr="005B3C39" w:rsidRDefault="006B3C89" w:rsidP="005B3C39">
      <w:pPr>
        <w:pStyle w:val="BodyTextIndent"/>
        <w:ind w:firstLine="0"/>
      </w:pPr>
      <w:r w:rsidRPr="005B3C39">
        <w:t xml:space="preserve">I have read this informed consent </w:t>
      </w:r>
      <w:r w:rsidR="005B3C39" w:rsidRPr="005B3C39">
        <w:t xml:space="preserve">form.  If I had any questions, they </w:t>
      </w:r>
      <w:proofErr w:type="gramStart"/>
      <w:r w:rsidRPr="005B3C39">
        <w:t>have been answered</w:t>
      </w:r>
      <w:proofErr w:type="gramEnd"/>
      <w:r w:rsidR="005B3C39" w:rsidRPr="005B3C39">
        <w:t xml:space="preserve">.  By signing this form, I agree to participate in this research project. </w:t>
      </w:r>
      <w:r w:rsidR="00EC7059">
        <w:t xml:space="preserve"> </w:t>
      </w:r>
      <w:r w:rsidR="00EC7059">
        <w:fldChar w:fldCharType="begin">
          <w:ffData>
            <w:name w:val="Text14"/>
            <w:enabled/>
            <w:calcOnExit w:val="0"/>
            <w:textInput>
              <w:default w:val="[If participation is dependent upon the participant being 18 years of age or older, you must include a statement here confirming the age.]"/>
            </w:textInput>
          </w:ffData>
        </w:fldChar>
      </w:r>
      <w:bookmarkStart w:id="21" w:name="Text14"/>
      <w:r w:rsidR="00EC7059">
        <w:instrText xml:space="preserve"> FORMTEXT </w:instrText>
      </w:r>
      <w:r w:rsidR="00EC7059">
        <w:fldChar w:fldCharType="separate"/>
      </w:r>
      <w:r w:rsidR="00EC7059">
        <w:rPr>
          <w:noProof/>
        </w:rPr>
        <w:t xml:space="preserve">[If participation is dependent </w:t>
      </w:r>
      <w:r w:rsidR="00EC7059">
        <w:rPr>
          <w:noProof/>
        </w:rPr>
        <w:lastRenderedPageBreak/>
        <w:t>upon the participant being 18 years of age or older, you must include a statement here confirming the age.]</w:t>
      </w:r>
      <w:r w:rsidR="00EC7059">
        <w:fldChar w:fldCharType="end"/>
      </w:r>
      <w:bookmarkEnd w:id="21"/>
      <w:r w:rsidR="005B3C39" w:rsidRPr="005B3C39">
        <w:t xml:space="preserve"> </w:t>
      </w:r>
    </w:p>
    <w:p w:rsidR="006B3C89" w:rsidRDefault="006B3C89" w:rsidP="006B3C89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B3C39" w:rsidRPr="005B3C39" w:rsidRDefault="005B3C39" w:rsidP="006B3C89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60A0E" w:rsidRPr="005B3C39" w:rsidRDefault="005B3C39" w:rsidP="00260A0E">
      <w:pPr>
        <w:pStyle w:val="BodyText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C39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ab/>
      </w:r>
      <w:r w:rsidRPr="005B3C39">
        <w:rPr>
          <w:rFonts w:ascii="Times New Roman" w:hAnsi="Times New Roman"/>
          <w:sz w:val="24"/>
          <w:szCs w:val="24"/>
        </w:rPr>
        <w:tab/>
        <w:t>_____________________</w:t>
      </w:r>
    </w:p>
    <w:p w:rsidR="005B3C39" w:rsidRDefault="005B3C39" w:rsidP="005B3C39">
      <w:pPr>
        <w:pStyle w:val="BodyText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B3C39">
        <w:rPr>
          <w:rFonts w:ascii="Times New Roman" w:hAnsi="Times New Roman"/>
          <w:sz w:val="24"/>
          <w:szCs w:val="24"/>
        </w:rPr>
        <w:t>Signature of Participant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</w:t>
      </w:r>
      <w:r w:rsidRPr="005B3C39">
        <w:rPr>
          <w:rFonts w:ascii="Times New Roman" w:hAnsi="Times New Roman"/>
          <w:sz w:val="24"/>
          <w:szCs w:val="24"/>
        </w:rPr>
        <w:t>ate</w:t>
      </w:r>
    </w:p>
    <w:p w:rsidR="00260A0E" w:rsidRDefault="00260A0E" w:rsidP="005B3C39">
      <w:pPr>
        <w:pStyle w:val="BodyText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0A0E" w:rsidRDefault="00260A0E" w:rsidP="005B3C39">
      <w:pPr>
        <w:pStyle w:val="BodyText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0A0E" w:rsidRDefault="00260A0E" w:rsidP="005B3C39">
      <w:pPr>
        <w:pStyle w:val="BodyText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0A0E" w:rsidRPr="005B3C39" w:rsidRDefault="00260A0E" w:rsidP="00260A0E">
      <w:pPr>
        <w:pStyle w:val="BodyText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C39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ab/>
      </w:r>
      <w:r w:rsidRPr="005B3C39">
        <w:rPr>
          <w:rFonts w:ascii="Times New Roman" w:hAnsi="Times New Roman"/>
          <w:sz w:val="24"/>
          <w:szCs w:val="24"/>
        </w:rPr>
        <w:tab/>
        <w:t>_____________________</w:t>
      </w:r>
    </w:p>
    <w:p w:rsidR="00260A0E" w:rsidRPr="005B3C39" w:rsidRDefault="00260A0E" w:rsidP="00260A0E">
      <w:pPr>
        <w:pStyle w:val="BodyText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 of Participant Researcher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D</w:t>
      </w:r>
      <w:r w:rsidRPr="005B3C39">
        <w:rPr>
          <w:rFonts w:ascii="Times New Roman" w:hAnsi="Times New Roman"/>
          <w:sz w:val="24"/>
          <w:szCs w:val="24"/>
        </w:rPr>
        <w:t>ate</w:t>
      </w:r>
    </w:p>
    <w:p w:rsidR="00260A0E" w:rsidRPr="005B3C39" w:rsidRDefault="00260A0E" w:rsidP="005B3C39">
      <w:pPr>
        <w:pStyle w:val="BodyText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60A0E" w:rsidRPr="005B3C39" w:rsidSect="00054AE0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BE8" w:rsidRDefault="007E4BE8" w:rsidP="00054AE0">
      <w:pPr>
        <w:spacing w:line="240" w:lineRule="auto"/>
      </w:pPr>
      <w:r>
        <w:separator/>
      </w:r>
    </w:p>
  </w:endnote>
  <w:endnote w:type="continuationSeparator" w:id="0">
    <w:p w:rsidR="007E4BE8" w:rsidRDefault="007E4BE8" w:rsidP="00054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BE8" w:rsidRDefault="007E4BE8" w:rsidP="00054AE0">
      <w:pPr>
        <w:spacing w:line="240" w:lineRule="auto"/>
      </w:pPr>
      <w:r>
        <w:separator/>
      </w:r>
    </w:p>
  </w:footnote>
  <w:footnote w:type="continuationSeparator" w:id="0">
    <w:p w:rsidR="007E4BE8" w:rsidRDefault="007E4BE8" w:rsidP="00054A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BE8" w:rsidRDefault="007E4BE8" w:rsidP="00054AE0">
    <w:pPr>
      <w:spacing w:line="240" w:lineRule="auto"/>
      <w:jc w:val="center"/>
      <w:rPr>
        <w:rFonts w:ascii="Times New Roman" w:eastAsia="Times New Roman" w:hAnsi="Times New Roman"/>
        <w:b/>
        <w:bCs/>
        <w:sz w:val="24"/>
        <w:szCs w:val="24"/>
      </w:rPr>
    </w:pPr>
    <w:r>
      <w:rPr>
        <w:rFonts w:ascii="Times New Roman" w:eastAsia="Times New Roman" w:hAnsi="Times New Roman"/>
        <w:b/>
        <w:noProof/>
        <w:sz w:val="24"/>
        <w:szCs w:val="24"/>
      </w:rPr>
      <w:drawing>
        <wp:inline distT="0" distB="0" distL="0" distR="0" wp14:anchorId="297B5DEC" wp14:editId="7CCEE047">
          <wp:extent cx="3362325" cy="733425"/>
          <wp:effectExtent l="0" t="0" r="0" b="0"/>
          <wp:docPr id="1" name="Picture 7" descr="CSU_Logo_Horz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SU_Logo_Horz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4BE8" w:rsidRPr="00ED0AC0" w:rsidRDefault="007E4BE8" w:rsidP="00054AE0">
    <w:pPr>
      <w:spacing w:before="120" w:line="240" w:lineRule="auto"/>
      <w:jc w:val="center"/>
      <w:rPr>
        <w:rFonts w:ascii="Times New Roman" w:eastAsia="Times New Roman" w:hAnsi="Times New Roman"/>
        <w:bCs/>
        <w:smallCaps/>
        <w:color w:val="17365D"/>
        <w:sz w:val="32"/>
        <w:szCs w:val="32"/>
      </w:rPr>
    </w:pPr>
    <w:r w:rsidRPr="00ED0AC0">
      <w:rPr>
        <w:rFonts w:ascii="Times New Roman" w:eastAsia="Times New Roman" w:hAnsi="Times New Roman"/>
        <w:bCs/>
        <w:smallCaps/>
        <w:color w:val="17365D"/>
        <w:sz w:val="32"/>
        <w:szCs w:val="32"/>
      </w:rPr>
      <w:t>Institutional Review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B56"/>
    <w:multiLevelType w:val="hybridMultilevel"/>
    <w:tmpl w:val="2FBEF3BC"/>
    <w:lvl w:ilvl="0" w:tplc="C11AAEFA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D05C11"/>
    <w:multiLevelType w:val="hybridMultilevel"/>
    <w:tmpl w:val="C3A04816"/>
    <w:lvl w:ilvl="0" w:tplc="9684DC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0777FF"/>
    <w:multiLevelType w:val="hybridMultilevel"/>
    <w:tmpl w:val="BFB61D30"/>
    <w:lvl w:ilvl="0" w:tplc="83CE0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11DB2"/>
    <w:multiLevelType w:val="hybridMultilevel"/>
    <w:tmpl w:val="1F02D306"/>
    <w:lvl w:ilvl="0" w:tplc="7E3662F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6461F8"/>
    <w:multiLevelType w:val="hybridMultilevel"/>
    <w:tmpl w:val="4DD680F4"/>
    <w:lvl w:ilvl="0" w:tplc="C11AAEFA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XcdvoVlE1bJq8IxFHuAlegliFXORShAxOkaKEdfUI/nCacX2iD+1sc99VNzMDCDWjm9j8GHye1BkEvd0md/3Kw==" w:salt="tBGzZVmInkHPQfHSCR1NEg==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6F"/>
    <w:rsid w:val="00054AE0"/>
    <w:rsid w:val="000F7745"/>
    <w:rsid w:val="001142A1"/>
    <w:rsid w:val="00260A0E"/>
    <w:rsid w:val="002E6A31"/>
    <w:rsid w:val="00347117"/>
    <w:rsid w:val="00407143"/>
    <w:rsid w:val="00447AB3"/>
    <w:rsid w:val="004E2D98"/>
    <w:rsid w:val="00553AD6"/>
    <w:rsid w:val="005B3C39"/>
    <w:rsid w:val="006412AA"/>
    <w:rsid w:val="00657B3E"/>
    <w:rsid w:val="006B3C89"/>
    <w:rsid w:val="006E256F"/>
    <w:rsid w:val="007E4BE8"/>
    <w:rsid w:val="00801339"/>
    <w:rsid w:val="00805399"/>
    <w:rsid w:val="008C7B95"/>
    <w:rsid w:val="009D5EAE"/>
    <w:rsid w:val="00A55758"/>
    <w:rsid w:val="00AA6E22"/>
    <w:rsid w:val="00B9120E"/>
    <w:rsid w:val="00C57AF1"/>
    <w:rsid w:val="00C71AAE"/>
    <w:rsid w:val="00CF6701"/>
    <w:rsid w:val="00D64C30"/>
    <w:rsid w:val="00D812A2"/>
    <w:rsid w:val="00DE48EA"/>
    <w:rsid w:val="00E521DF"/>
    <w:rsid w:val="00EC7059"/>
    <w:rsid w:val="00F028B9"/>
    <w:rsid w:val="00F40FB8"/>
    <w:rsid w:val="00F7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80DFE"/>
  <w15:docId w15:val="{5054A87D-4339-46D9-91C9-5431A7F4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758"/>
    <w:pPr>
      <w:spacing w:line="48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E256F"/>
    <w:pPr>
      <w:spacing w:line="240" w:lineRule="auto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E256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256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C7B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7B95"/>
  </w:style>
  <w:style w:type="character" w:styleId="Hyperlink">
    <w:name w:val="Hyperlink"/>
    <w:basedOn w:val="DefaultParagraphFont"/>
    <w:uiPriority w:val="99"/>
    <w:unhideWhenUsed/>
    <w:rsid w:val="006B3C89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B3C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B3C39"/>
    <w:rPr>
      <w:sz w:val="16"/>
      <w:szCs w:val="16"/>
    </w:rPr>
  </w:style>
  <w:style w:type="paragraph" w:styleId="BalloonText">
    <w:name w:val="Balloon Text"/>
    <w:basedOn w:val="Normal"/>
    <w:semiHidden/>
    <w:rsid w:val="009D5E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AE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54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4AE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b@columbus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Columbus State University Institutional Review Board</vt:lpstr>
    </vt:vector>
  </TitlesOfParts>
  <Company/>
  <LinksUpToDate>false</LinksUpToDate>
  <CharactersWithSpaces>2836</CharactersWithSpaces>
  <SharedDoc>false</SharedDoc>
  <HLinks>
    <vt:vector size="6" baseType="variant">
      <vt:variant>
        <vt:i4>1638457</vt:i4>
      </vt:variant>
      <vt:variant>
        <vt:i4>39</vt:i4>
      </vt:variant>
      <vt:variant>
        <vt:i4>0</vt:i4>
      </vt:variant>
      <vt:variant>
        <vt:i4>5</vt:i4>
      </vt:variant>
      <vt:variant>
        <vt:lpwstr>mailto:irb@columbusstate.edu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Columbus State University Institutional Review Board</dc:title>
  <dc:creator>Jennifer L. Brown</dc:creator>
  <cp:lastModifiedBy>csu</cp:lastModifiedBy>
  <cp:revision>3</cp:revision>
  <dcterms:created xsi:type="dcterms:W3CDTF">2017-09-28T14:40:00Z</dcterms:created>
  <dcterms:modified xsi:type="dcterms:W3CDTF">2017-09-28T14:41:00Z</dcterms:modified>
</cp:coreProperties>
</file>