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B753" w14:textId="77777777" w:rsidR="008C4120" w:rsidRPr="00FD7F29" w:rsidRDefault="008C4120" w:rsidP="008C4120">
      <w:pPr>
        <w:pStyle w:val="Default"/>
        <w:jc w:val="center"/>
        <w:rPr>
          <w:rFonts w:ascii="Garamond" w:hAnsi="Garamond" w:cstheme="minorHAnsi"/>
          <w:b/>
          <w:bCs/>
          <w:color w:val="C00000"/>
        </w:rPr>
      </w:pPr>
      <w:r w:rsidRPr="00FD7F29">
        <w:rPr>
          <w:rFonts w:ascii="Garamond" w:hAnsi="Garamond" w:cstheme="minorHAnsi"/>
          <w:b/>
          <w:bCs/>
          <w:color w:val="C00000"/>
        </w:rPr>
        <w:t>COLUMBUS STATE UNIVERSITY</w:t>
      </w:r>
    </w:p>
    <w:p w14:paraId="0954E0DE" w14:textId="77777777" w:rsidR="008C4120" w:rsidRPr="00FD7F29" w:rsidRDefault="008C4120" w:rsidP="008C4120">
      <w:pPr>
        <w:pStyle w:val="Default"/>
        <w:jc w:val="center"/>
        <w:rPr>
          <w:rFonts w:ascii="Garamond" w:hAnsi="Garamond" w:cstheme="minorHAnsi"/>
          <w:color w:val="C00000"/>
        </w:rPr>
      </w:pPr>
    </w:p>
    <w:p w14:paraId="184365EA" w14:textId="77777777" w:rsidR="008C4120" w:rsidRPr="00FD7F29" w:rsidRDefault="008C4120" w:rsidP="008C4120">
      <w:pPr>
        <w:pStyle w:val="Default"/>
        <w:spacing w:line="480" w:lineRule="auto"/>
        <w:rPr>
          <w:rFonts w:ascii="Garamond" w:hAnsi="Garamond" w:cstheme="minorHAnsi"/>
        </w:rPr>
      </w:pPr>
      <w:r w:rsidRPr="00FD7F29">
        <w:rPr>
          <w:rFonts w:ascii="Garamond" w:hAnsi="Garamond" w:cstheme="minorHAnsi"/>
        </w:rPr>
        <w:t xml:space="preserve">Policy Name: </w:t>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t>Volunteer Policy</w:t>
      </w:r>
    </w:p>
    <w:p w14:paraId="6CA97D80" w14:textId="3BACC28D" w:rsidR="008C4120" w:rsidRPr="00FD7F29" w:rsidRDefault="008C4120" w:rsidP="008C4120">
      <w:pPr>
        <w:pStyle w:val="Default"/>
        <w:spacing w:line="480" w:lineRule="auto"/>
        <w:rPr>
          <w:rFonts w:ascii="Garamond" w:hAnsi="Garamond" w:cstheme="minorHAnsi"/>
        </w:rPr>
      </w:pPr>
      <w:r w:rsidRPr="00FD7F29">
        <w:rPr>
          <w:rFonts w:ascii="Garamond" w:hAnsi="Garamond" w:cstheme="minorHAnsi"/>
        </w:rPr>
        <w:t>Policy Owner:</w:t>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r>
      <w:r w:rsidR="00981D6D">
        <w:rPr>
          <w:rFonts w:ascii="Garamond" w:hAnsi="Garamond" w:cstheme="minorHAnsi"/>
        </w:rPr>
        <w:t>Vice President, Business and Finance</w:t>
      </w:r>
    </w:p>
    <w:p w14:paraId="3D4079E2" w14:textId="25B2D68C" w:rsidR="008C4120" w:rsidRPr="00FD7F29" w:rsidRDefault="008C4120" w:rsidP="008C4120">
      <w:pPr>
        <w:pStyle w:val="Default"/>
        <w:spacing w:line="480" w:lineRule="auto"/>
        <w:rPr>
          <w:rFonts w:ascii="Garamond" w:hAnsi="Garamond" w:cstheme="minorHAnsi"/>
        </w:rPr>
      </w:pPr>
      <w:r w:rsidRPr="00FD7F29">
        <w:rPr>
          <w:rFonts w:ascii="Garamond" w:hAnsi="Garamond" w:cstheme="minorHAnsi"/>
        </w:rPr>
        <w:t xml:space="preserve">Responsible University Office: </w:t>
      </w:r>
      <w:r w:rsidRPr="00FD7F29">
        <w:rPr>
          <w:rFonts w:ascii="Garamond" w:hAnsi="Garamond" w:cstheme="minorHAnsi"/>
        </w:rPr>
        <w:tab/>
        <w:t xml:space="preserve">Office of </w:t>
      </w:r>
      <w:r w:rsidR="00981D6D">
        <w:rPr>
          <w:rFonts w:ascii="Garamond" w:hAnsi="Garamond" w:cstheme="minorHAnsi"/>
        </w:rPr>
        <w:t>Human Resources</w:t>
      </w:r>
      <w:r w:rsidRPr="00FD7F29">
        <w:rPr>
          <w:rFonts w:ascii="Garamond" w:hAnsi="Garamond" w:cstheme="minorHAnsi"/>
        </w:rPr>
        <w:t xml:space="preserve"> </w:t>
      </w:r>
    </w:p>
    <w:p w14:paraId="6D90999B" w14:textId="77777777" w:rsidR="00EF5320" w:rsidRDefault="00EF5320" w:rsidP="008C4120">
      <w:pPr>
        <w:pStyle w:val="Default"/>
        <w:spacing w:line="480" w:lineRule="auto"/>
        <w:rPr>
          <w:rFonts w:ascii="Garamond" w:hAnsi="Garamond" w:cstheme="minorHAnsi"/>
        </w:rPr>
      </w:pPr>
      <w:r>
        <w:rPr>
          <w:rFonts w:ascii="Garamond" w:hAnsi="Garamond" w:cstheme="minorHAnsi"/>
        </w:rPr>
        <w:t>Approval Date</w:t>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t>TBD</w:t>
      </w:r>
    </w:p>
    <w:p w14:paraId="5F61CC96" w14:textId="77777777" w:rsidR="008C4120" w:rsidRPr="00FD7F29" w:rsidRDefault="008C4120" w:rsidP="008C4120">
      <w:pPr>
        <w:pStyle w:val="Default"/>
        <w:spacing w:line="480" w:lineRule="auto"/>
        <w:rPr>
          <w:rFonts w:ascii="Garamond" w:hAnsi="Garamond" w:cstheme="minorHAnsi"/>
        </w:rPr>
      </w:pPr>
      <w:r w:rsidRPr="00FD7F29">
        <w:rPr>
          <w:rFonts w:ascii="Garamond" w:hAnsi="Garamond" w:cstheme="minorHAnsi"/>
        </w:rPr>
        <w:t xml:space="preserve">Effective Date: </w:t>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t xml:space="preserve">TBD </w:t>
      </w:r>
    </w:p>
    <w:p w14:paraId="45F28B4E" w14:textId="77777777" w:rsidR="008C4120" w:rsidRPr="00FD7F29" w:rsidRDefault="00FD7F29" w:rsidP="008C4120">
      <w:pPr>
        <w:pStyle w:val="Default"/>
        <w:spacing w:line="480" w:lineRule="auto"/>
        <w:rPr>
          <w:rFonts w:ascii="Garamond" w:hAnsi="Garamond" w:cstheme="minorHAnsi"/>
        </w:rPr>
      </w:pPr>
      <w:r w:rsidRPr="00FD7F29">
        <w:rPr>
          <w:rFonts w:ascii="Garamond" w:hAnsi="Garamond" w:cstheme="minorHAnsi"/>
        </w:rPr>
        <w:t xml:space="preserve">Revisions: </w:t>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t>None</w:t>
      </w:r>
    </w:p>
    <w:p w14:paraId="04D70FFF" w14:textId="77777777" w:rsidR="008C4120" w:rsidRPr="00FD7F29" w:rsidRDefault="008C4120" w:rsidP="008C4120">
      <w:pPr>
        <w:pStyle w:val="Default"/>
        <w:spacing w:line="480" w:lineRule="auto"/>
        <w:rPr>
          <w:rFonts w:ascii="Garamond" w:hAnsi="Garamond" w:cstheme="minorHAnsi"/>
        </w:rPr>
      </w:pPr>
      <w:r w:rsidRPr="00FD7F29">
        <w:rPr>
          <w:rFonts w:ascii="Garamond" w:hAnsi="Garamond" w:cstheme="minorHAnsi"/>
        </w:rPr>
        <w:t xml:space="preserve">Policy Number: </w:t>
      </w:r>
      <w:r w:rsidRPr="00FD7F29">
        <w:rPr>
          <w:rFonts w:ascii="Garamond" w:hAnsi="Garamond" w:cstheme="minorHAnsi"/>
        </w:rPr>
        <w:tab/>
      </w:r>
      <w:r w:rsidRPr="00FD7F29">
        <w:rPr>
          <w:rFonts w:ascii="Garamond" w:hAnsi="Garamond" w:cstheme="minorHAnsi"/>
        </w:rPr>
        <w:tab/>
      </w:r>
      <w:r w:rsidRPr="00FD7F29">
        <w:rPr>
          <w:rFonts w:ascii="Garamond" w:hAnsi="Garamond" w:cstheme="minorHAnsi"/>
        </w:rPr>
        <w:tab/>
        <w:t xml:space="preserve">TBD </w:t>
      </w:r>
    </w:p>
    <w:p w14:paraId="498D6940" w14:textId="58DD7ADF" w:rsidR="008C4120" w:rsidRDefault="008C4120" w:rsidP="008C4120">
      <w:pPr>
        <w:pStyle w:val="Default"/>
        <w:spacing w:line="480" w:lineRule="auto"/>
        <w:rPr>
          <w:rFonts w:ascii="Garamond" w:hAnsi="Garamond" w:cstheme="minorHAnsi"/>
        </w:rPr>
      </w:pPr>
      <w:r w:rsidRPr="00FD7F29">
        <w:rPr>
          <w:rFonts w:ascii="Garamond" w:hAnsi="Garamond" w:cstheme="minorHAnsi"/>
        </w:rPr>
        <w:t xml:space="preserve">Related Policies: </w:t>
      </w:r>
      <w:r w:rsidR="00FD7F29" w:rsidRPr="00FD7F29">
        <w:rPr>
          <w:rFonts w:ascii="Garamond" w:hAnsi="Garamond" w:cstheme="minorHAnsi"/>
        </w:rPr>
        <w:tab/>
      </w:r>
      <w:r w:rsidR="00FD7F29" w:rsidRPr="00FD7F29">
        <w:rPr>
          <w:rFonts w:ascii="Garamond" w:hAnsi="Garamond" w:cstheme="minorHAnsi"/>
        </w:rPr>
        <w:tab/>
      </w:r>
      <w:r w:rsidR="00FD7F29" w:rsidRPr="00FD7F29">
        <w:rPr>
          <w:rFonts w:ascii="Garamond" w:hAnsi="Garamond" w:cstheme="minorHAnsi"/>
        </w:rPr>
        <w:tab/>
      </w:r>
      <w:hyperlink r:id="rId8" w:history="1">
        <w:r w:rsidR="00CE3B46" w:rsidRPr="00CE3B46">
          <w:rPr>
            <w:rStyle w:val="Hyperlink"/>
            <w:rFonts w:ascii="Garamond" w:hAnsi="Garamond" w:cstheme="minorHAnsi"/>
          </w:rPr>
          <w:t>Board of Regents Policy 6.9 Programs Serving Minors</w:t>
        </w:r>
        <w:proofErr w:type="gramStart"/>
        <w:r w:rsidR="00CE3B46" w:rsidRPr="00CE3B46">
          <w:rPr>
            <w:rStyle w:val="Hyperlink"/>
            <w:rFonts w:ascii="Garamond" w:hAnsi="Garamond" w:cstheme="minorHAnsi"/>
          </w:rPr>
          <w:t>;</w:t>
        </w:r>
        <w:proofErr w:type="gramEnd"/>
      </w:hyperlink>
      <w:r w:rsidR="00CE3B46">
        <w:rPr>
          <w:rFonts w:ascii="Garamond" w:hAnsi="Garamond" w:cstheme="minorHAnsi"/>
        </w:rPr>
        <w:t xml:space="preserve"> </w:t>
      </w:r>
    </w:p>
    <w:p w14:paraId="510B9E41" w14:textId="01852929" w:rsidR="00CE3B46" w:rsidRPr="00FD7F29" w:rsidRDefault="00CE3B46" w:rsidP="008C4120">
      <w:pPr>
        <w:pStyle w:val="Default"/>
        <w:spacing w:line="48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r>
        <w:rPr>
          <w:rFonts w:ascii="Garamond" w:hAnsi="Garamond" w:cstheme="minorHAnsi"/>
        </w:rPr>
        <w:tab/>
      </w:r>
      <w:ins w:id="0" w:author="Pettaway, Shanita" w:date="2019-10-21T11:55:00Z">
        <w:r w:rsidR="00AC424B">
          <w:rPr>
            <w:rFonts w:ascii="Garamond" w:hAnsi="Garamond" w:cstheme="minorHAnsi"/>
          </w:rPr>
          <w:fldChar w:fldCharType="begin"/>
        </w:r>
        <w:r w:rsidR="00AC424B">
          <w:rPr>
            <w:rFonts w:ascii="Garamond" w:hAnsi="Garamond" w:cstheme="minorHAnsi"/>
          </w:rPr>
          <w:instrText xml:space="preserve"> HYPERLINK "https://generalcounsel.columbusstate.edu/docs/policies/MinorsonCampus-Policy.pdf" </w:instrText>
        </w:r>
        <w:r w:rsidR="00AC424B">
          <w:rPr>
            <w:rFonts w:ascii="Garamond" w:hAnsi="Garamond" w:cstheme="minorHAnsi"/>
          </w:rPr>
        </w:r>
        <w:r w:rsidR="00AC424B">
          <w:rPr>
            <w:rFonts w:ascii="Garamond" w:hAnsi="Garamond" w:cstheme="minorHAnsi"/>
          </w:rPr>
          <w:fldChar w:fldCharType="separate"/>
        </w:r>
        <w:r w:rsidR="00AC424B" w:rsidRPr="00AC424B">
          <w:rPr>
            <w:rStyle w:val="Hyperlink"/>
            <w:rFonts w:ascii="Garamond" w:hAnsi="Garamond" w:cstheme="minorHAnsi"/>
          </w:rPr>
          <w:t>CSU's Protection of Minors on Campus</w:t>
        </w:r>
        <w:r w:rsidR="00AC424B">
          <w:rPr>
            <w:rFonts w:ascii="Garamond" w:hAnsi="Garamond" w:cstheme="minorHAnsi"/>
          </w:rPr>
          <w:fldChar w:fldCharType="end"/>
        </w:r>
      </w:ins>
      <w:r w:rsidRPr="00CF76FB">
        <w:t xml:space="preserve"> </w:t>
      </w:r>
    </w:p>
    <w:p w14:paraId="45C313EE" w14:textId="77777777" w:rsidR="008C4120" w:rsidRPr="00FD7F29" w:rsidRDefault="008C4120" w:rsidP="008C4120">
      <w:pPr>
        <w:pStyle w:val="Default"/>
        <w:rPr>
          <w:rFonts w:ascii="Garamond" w:hAnsi="Garamond" w:cstheme="minorHAnsi"/>
          <w:b/>
        </w:rPr>
      </w:pPr>
      <w:r w:rsidRPr="00FD7F29">
        <w:rPr>
          <w:rFonts w:ascii="Garamond" w:hAnsi="Garamond" w:cstheme="minorHAnsi"/>
          <w:b/>
        </w:rPr>
        <w:t>_____________________________________________________________________________</w:t>
      </w:r>
    </w:p>
    <w:p w14:paraId="67E07603" w14:textId="77777777" w:rsidR="008C4120" w:rsidRPr="00FD7F29" w:rsidRDefault="008C4120" w:rsidP="008C4120">
      <w:pPr>
        <w:pStyle w:val="Default"/>
        <w:rPr>
          <w:rFonts w:ascii="Garamond" w:hAnsi="Garamond" w:cstheme="minorHAnsi"/>
        </w:rPr>
      </w:pPr>
    </w:p>
    <w:p w14:paraId="291C4827" w14:textId="43BF97D3" w:rsidR="008C4120" w:rsidRPr="00FD7F29" w:rsidRDefault="008C4120" w:rsidP="00613FB6">
      <w:pPr>
        <w:pStyle w:val="Default"/>
        <w:numPr>
          <w:ilvl w:val="0"/>
          <w:numId w:val="6"/>
        </w:numPr>
        <w:ind w:left="810" w:hanging="630"/>
        <w:rPr>
          <w:rFonts w:ascii="Garamond" w:hAnsi="Garamond" w:cstheme="minorHAnsi"/>
          <w:b/>
          <w:bCs/>
          <w:color w:val="auto"/>
          <w:u w:val="single"/>
        </w:rPr>
      </w:pPr>
      <w:r w:rsidRPr="00FD7F29">
        <w:rPr>
          <w:rFonts w:ascii="Garamond" w:hAnsi="Garamond" w:cstheme="minorHAnsi"/>
          <w:b/>
          <w:bCs/>
          <w:color w:val="auto"/>
          <w:u w:val="single"/>
        </w:rPr>
        <w:t>PURPOSE</w:t>
      </w:r>
      <w:r w:rsidR="00ED033C" w:rsidRPr="00FD7F29">
        <w:rPr>
          <w:rFonts w:ascii="Garamond" w:hAnsi="Garamond" w:cstheme="minorHAnsi"/>
          <w:b/>
          <w:bCs/>
          <w:color w:val="auto"/>
          <w:u w:val="single"/>
        </w:rPr>
        <w:t xml:space="preserve"> OF POLICY</w:t>
      </w:r>
    </w:p>
    <w:p w14:paraId="3D08CBB2" w14:textId="77777777" w:rsidR="00ED033C" w:rsidRPr="00FD7F29" w:rsidRDefault="00ED033C" w:rsidP="00613FB6">
      <w:pPr>
        <w:pStyle w:val="Default"/>
        <w:ind w:left="810" w:hanging="630"/>
        <w:rPr>
          <w:rFonts w:ascii="Garamond" w:hAnsi="Garamond" w:cstheme="minorHAnsi"/>
          <w:bCs/>
          <w:color w:val="auto"/>
        </w:rPr>
      </w:pPr>
    </w:p>
    <w:p w14:paraId="157B491A" w14:textId="77777777" w:rsidR="008C4120" w:rsidRDefault="006E41A5" w:rsidP="00613FB6">
      <w:pPr>
        <w:pStyle w:val="Default"/>
        <w:ind w:left="810"/>
        <w:jc w:val="both"/>
        <w:rPr>
          <w:rFonts w:ascii="Garamond" w:eastAsia="EB Garamond" w:hAnsi="Garamond" w:cstheme="minorHAnsi"/>
        </w:rPr>
      </w:pPr>
      <w:r>
        <w:rPr>
          <w:rFonts w:ascii="Garamond" w:hAnsi="Garamond" w:cstheme="minorHAnsi"/>
          <w:bCs/>
          <w:color w:val="auto"/>
        </w:rPr>
        <w:t>To</w:t>
      </w:r>
      <w:r w:rsidR="00F27881" w:rsidRPr="00FD7F29">
        <w:rPr>
          <w:rFonts w:ascii="Garamond" w:hAnsi="Garamond" w:cstheme="minorHAnsi"/>
          <w:bCs/>
          <w:color w:val="auto"/>
        </w:rPr>
        <w:t xml:space="preserve"> establish guidelines </w:t>
      </w:r>
      <w:r>
        <w:rPr>
          <w:rFonts w:ascii="Garamond" w:hAnsi="Garamond" w:cstheme="minorHAnsi"/>
          <w:bCs/>
          <w:color w:val="auto"/>
        </w:rPr>
        <w:t xml:space="preserve">and procedures </w:t>
      </w:r>
      <w:r w:rsidR="00F27881" w:rsidRPr="00FD7F29">
        <w:rPr>
          <w:rFonts w:ascii="Garamond" w:hAnsi="Garamond" w:cstheme="minorHAnsi"/>
          <w:bCs/>
          <w:color w:val="auto"/>
        </w:rPr>
        <w:t xml:space="preserve">for </w:t>
      </w:r>
      <w:r>
        <w:rPr>
          <w:rFonts w:ascii="Garamond" w:hAnsi="Garamond" w:cstheme="minorHAnsi"/>
          <w:bCs/>
          <w:color w:val="auto"/>
        </w:rPr>
        <w:t>individuals who seek to volunteer</w:t>
      </w:r>
      <w:r w:rsidR="00F27881" w:rsidRPr="00FD7F29">
        <w:rPr>
          <w:rFonts w:ascii="Garamond" w:hAnsi="Garamond" w:cstheme="minorHAnsi"/>
          <w:bCs/>
          <w:color w:val="auto"/>
        </w:rPr>
        <w:t xml:space="preserve"> at Columbus State </w:t>
      </w:r>
      <w:r w:rsidR="00ED033C" w:rsidRPr="00FD7F29">
        <w:rPr>
          <w:rFonts w:ascii="Garamond" w:hAnsi="Garamond" w:cstheme="minorHAnsi"/>
          <w:bCs/>
          <w:color w:val="auto"/>
        </w:rPr>
        <w:t>University</w:t>
      </w:r>
      <w:r w:rsidR="00ED033C" w:rsidRPr="00FD7F29">
        <w:rPr>
          <w:rFonts w:ascii="Garamond" w:eastAsia="EB Garamond" w:hAnsi="Garamond" w:cstheme="minorHAnsi"/>
        </w:rPr>
        <w:t>.</w:t>
      </w:r>
    </w:p>
    <w:p w14:paraId="35B03154" w14:textId="77777777" w:rsidR="00305796" w:rsidRDefault="00305796" w:rsidP="00613FB6">
      <w:pPr>
        <w:pStyle w:val="Default"/>
        <w:ind w:left="810" w:hanging="630"/>
        <w:jc w:val="both"/>
        <w:rPr>
          <w:rFonts w:ascii="Garamond" w:eastAsia="EB Garamond" w:hAnsi="Garamond" w:cstheme="minorHAnsi"/>
        </w:rPr>
      </w:pPr>
    </w:p>
    <w:p w14:paraId="436136E9" w14:textId="77777777" w:rsidR="00305796" w:rsidRPr="00613FB6" w:rsidRDefault="00305796" w:rsidP="00613FB6">
      <w:pPr>
        <w:pStyle w:val="Default"/>
        <w:numPr>
          <w:ilvl w:val="0"/>
          <w:numId w:val="6"/>
        </w:numPr>
        <w:ind w:left="810" w:hanging="630"/>
        <w:jc w:val="both"/>
        <w:rPr>
          <w:rFonts w:ascii="Garamond" w:hAnsi="Garamond" w:cstheme="minorHAnsi"/>
          <w:b/>
          <w:bCs/>
          <w:color w:val="auto"/>
          <w:u w:val="single"/>
        </w:rPr>
      </w:pPr>
      <w:r w:rsidRPr="00613FB6">
        <w:rPr>
          <w:rFonts w:ascii="Garamond" w:hAnsi="Garamond" w:cstheme="minorHAnsi"/>
          <w:b/>
          <w:bCs/>
          <w:color w:val="auto"/>
          <w:u w:val="single"/>
        </w:rPr>
        <w:t>SCOPE OF POLICY</w:t>
      </w:r>
    </w:p>
    <w:p w14:paraId="038468DB" w14:textId="77777777" w:rsidR="00305796" w:rsidRDefault="00305796" w:rsidP="00613FB6">
      <w:pPr>
        <w:pStyle w:val="Default"/>
        <w:ind w:left="810" w:hanging="630"/>
        <w:jc w:val="both"/>
        <w:rPr>
          <w:rFonts w:ascii="Garamond" w:hAnsi="Garamond" w:cstheme="minorHAnsi"/>
          <w:bCs/>
          <w:color w:val="auto"/>
        </w:rPr>
      </w:pPr>
    </w:p>
    <w:p w14:paraId="09B755BB" w14:textId="6BF34F92" w:rsidR="00305796" w:rsidRPr="00FD7F29" w:rsidRDefault="00305796" w:rsidP="00613FB6">
      <w:pPr>
        <w:pStyle w:val="Default"/>
        <w:ind w:left="810"/>
        <w:jc w:val="both"/>
        <w:rPr>
          <w:rFonts w:ascii="Garamond" w:hAnsi="Garamond" w:cstheme="minorHAnsi"/>
          <w:bCs/>
          <w:color w:val="auto"/>
        </w:rPr>
      </w:pPr>
      <w:r>
        <w:rPr>
          <w:rFonts w:ascii="Garamond" w:hAnsi="Garamond" w:cstheme="minorHAnsi"/>
          <w:bCs/>
          <w:color w:val="auto"/>
        </w:rPr>
        <w:t xml:space="preserve">This Policy applies to all individuals </w:t>
      </w:r>
      <w:del w:id="1" w:author="Burgess, Craig" w:date="2019-08-20T12:19:00Z">
        <w:r w:rsidDel="009223F7">
          <w:rPr>
            <w:rFonts w:ascii="Garamond" w:hAnsi="Garamond" w:cstheme="minorHAnsi"/>
            <w:bCs/>
            <w:color w:val="auto"/>
          </w:rPr>
          <w:delText xml:space="preserve">not employed by the University </w:delText>
        </w:r>
      </w:del>
      <w:r>
        <w:rPr>
          <w:rFonts w:ascii="Garamond" w:hAnsi="Garamond" w:cstheme="minorHAnsi"/>
          <w:bCs/>
          <w:color w:val="auto"/>
        </w:rPr>
        <w:t xml:space="preserve">who seek, or intend to seek, to volunteer on the University’s behalf. </w:t>
      </w:r>
    </w:p>
    <w:p w14:paraId="596094F0" w14:textId="77777777" w:rsidR="008C4120" w:rsidRPr="00FD7F29" w:rsidRDefault="008C4120" w:rsidP="008C4120">
      <w:pPr>
        <w:pStyle w:val="Default"/>
        <w:ind w:left="360"/>
        <w:rPr>
          <w:rFonts w:ascii="Garamond" w:hAnsi="Garamond" w:cstheme="minorHAnsi"/>
        </w:rPr>
      </w:pPr>
    </w:p>
    <w:p w14:paraId="693EA941" w14:textId="77777777" w:rsidR="008C4120" w:rsidRPr="00FD7F29" w:rsidRDefault="008C4120" w:rsidP="00ED033C">
      <w:pPr>
        <w:pStyle w:val="Default"/>
        <w:numPr>
          <w:ilvl w:val="0"/>
          <w:numId w:val="6"/>
        </w:numPr>
        <w:ind w:left="720"/>
        <w:rPr>
          <w:rFonts w:ascii="Garamond" w:hAnsi="Garamond" w:cstheme="minorHAnsi"/>
          <w:u w:val="single"/>
        </w:rPr>
      </w:pPr>
      <w:r w:rsidRPr="00FD7F29">
        <w:rPr>
          <w:rFonts w:ascii="Garamond" w:hAnsi="Garamond" w:cstheme="minorHAnsi"/>
          <w:b/>
          <w:bCs/>
          <w:u w:val="single"/>
        </w:rPr>
        <w:t>DEFINITIONS</w:t>
      </w:r>
    </w:p>
    <w:p w14:paraId="23F01C4D" w14:textId="77777777" w:rsidR="004A6097" w:rsidRPr="00FD7F29" w:rsidRDefault="004A6097" w:rsidP="004A6097">
      <w:pPr>
        <w:pStyle w:val="Default"/>
        <w:ind w:left="1080"/>
        <w:rPr>
          <w:rFonts w:ascii="Garamond" w:hAnsi="Garamond" w:cstheme="minorHAnsi"/>
          <w:u w:val="single"/>
        </w:rPr>
      </w:pPr>
    </w:p>
    <w:p w14:paraId="4D7A68D9" w14:textId="77777777" w:rsidR="00ED033C" w:rsidRPr="00FD7F29" w:rsidRDefault="00ED033C" w:rsidP="00ED033C">
      <w:pPr>
        <w:pStyle w:val="ListParagraph"/>
        <w:numPr>
          <w:ilvl w:val="0"/>
          <w:numId w:val="7"/>
        </w:numPr>
        <w:spacing w:after="0"/>
        <w:jc w:val="both"/>
        <w:rPr>
          <w:rFonts w:ascii="Garamond" w:hAnsi="Garamond"/>
          <w:b/>
          <w:sz w:val="24"/>
          <w:szCs w:val="24"/>
        </w:rPr>
      </w:pPr>
      <w:r w:rsidRPr="00FD7F29">
        <w:rPr>
          <w:rFonts w:ascii="Garamond" w:hAnsi="Garamond"/>
          <w:b/>
          <w:sz w:val="24"/>
          <w:szCs w:val="24"/>
        </w:rPr>
        <w:t xml:space="preserve">CSU Sponsored Activity – </w:t>
      </w:r>
      <w:r w:rsidRPr="00FD7F29">
        <w:rPr>
          <w:rFonts w:ascii="Garamond" w:hAnsi="Garamond"/>
          <w:sz w:val="24"/>
          <w:szCs w:val="24"/>
        </w:rPr>
        <w:t>a structured activity organized and approved by a CSU department or organization.</w:t>
      </w:r>
    </w:p>
    <w:p w14:paraId="6C15337B" w14:textId="77777777" w:rsidR="00ED033C" w:rsidRPr="00FD7F29" w:rsidRDefault="00ED033C" w:rsidP="004A6097">
      <w:pPr>
        <w:spacing w:after="0"/>
        <w:jc w:val="both"/>
        <w:rPr>
          <w:rFonts w:ascii="Garamond" w:hAnsi="Garamond"/>
          <w:b/>
          <w:sz w:val="24"/>
          <w:szCs w:val="24"/>
        </w:rPr>
      </w:pPr>
    </w:p>
    <w:p w14:paraId="0464F00C" w14:textId="7F89AA3A" w:rsidR="004A6097" w:rsidRPr="00CF76FB" w:rsidRDefault="00ED033C" w:rsidP="00ED033C">
      <w:pPr>
        <w:pStyle w:val="ListParagraph"/>
        <w:numPr>
          <w:ilvl w:val="0"/>
          <w:numId w:val="7"/>
        </w:numPr>
        <w:spacing w:after="0"/>
        <w:jc w:val="both"/>
        <w:rPr>
          <w:rFonts w:ascii="Garamond" w:hAnsi="Garamond"/>
          <w:b/>
          <w:sz w:val="24"/>
          <w:szCs w:val="24"/>
        </w:rPr>
      </w:pPr>
      <w:r w:rsidRPr="00FD7F29">
        <w:rPr>
          <w:rFonts w:ascii="Garamond" w:hAnsi="Garamond"/>
          <w:b/>
          <w:sz w:val="24"/>
          <w:szCs w:val="24"/>
        </w:rPr>
        <w:t xml:space="preserve">Volunteer - </w:t>
      </w:r>
      <w:r w:rsidR="004A6097" w:rsidRPr="00FD7F29">
        <w:rPr>
          <w:rFonts w:ascii="Garamond" w:hAnsi="Garamond"/>
          <w:sz w:val="24"/>
          <w:szCs w:val="24"/>
        </w:rPr>
        <w:t xml:space="preserve">An individual </w:t>
      </w:r>
      <w:del w:id="2" w:author="Burgess, Craig" w:date="2019-08-20T12:19:00Z">
        <w:r w:rsidR="00B90F2F" w:rsidDel="009223F7">
          <w:rPr>
            <w:rFonts w:ascii="Garamond" w:hAnsi="Garamond"/>
            <w:sz w:val="24"/>
            <w:szCs w:val="24"/>
          </w:rPr>
          <w:delText xml:space="preserve">not employed by the University and </w:delText>
        </w:r>
      </w:del>
      <w:r w:rsidR="00B90F2F">
        <w:rPr>
          <w:rFonts w:ascii="Garamond" w:hAnsi="Garamond"/>
          <w:sz w:val="24"/>
          <w:szCs w:val="24"/>
        </w:rPr>
        <w:t xml:space="preserve">who </w:t>
      </w:r>
      <w:r w:rsidR="004A6097" w:rsidRPr="00FD7F29">
        <w:rPr>
          <w:rFonts w:ascii="Garamond" w:hAnsi="Garamond"/>
          <w:sz w:val="24"/>
          <w:szCs w:val="24"/>
        </w:rPr>
        <w:t>performs service</w:t>
      </w:r>
      <w:r w:rsidR="00B90F2F">
        <w:rPr>
          <w:rFonts w:ascii="Garamond" w:hAnsi="Garamond"/>
          <w:sz w:val="24"/>
          <w:szCs w:val="24"/>
        </w:rPr>
        <w:t>s</w:t>
      </w:r>
      <w:r w:rsidR="004A6097" w:rsidRPr="00FD7F29">
        <w:rPr>
          <w:rFonts w:ascii="Garamond" w:hAnsi="Garamond"/>
          <w:sz w:val="24"/>
          <w:szCs w:val="24"/>
        </w:rPr>
        <w:t xml:space="preserve"> </w:t>
      </w:r>
      <w:r w:rsidR="00B90F2F">
        <w:rPr>
          <w:rFonts w:ascii="Garamond" w:hAnsi="Garamond"/>
          <w:sz w:val="24"/>
          <w:szCs w:val="24"/>
        </w:rPr>
        <w:t xml:space="preserve">on behalf </w:t>
      </w:r>
      <w:ins w:id="3" w:author="Burgess, Craig" w:date="2019-08-20T12:13:00Z">
        <w:r w:rsidR="009223F7">
          <w:rPr>
            <w:rFonts w:ascii="Garamond" w:hAnsi="Garamond"/>
            <w:sz w:val="24"/>
            <w:szCs w:val="24"/>
          </w:rPr>
          <w:t xml:space="preserve">and in </w:t>
        </w:r>
      </w:ins>
      <w:ins w:id="4" w:author="Burgess, Craig" w:date="2019-08-20T12:29:00Z">
        <w:r w:rsidR="00734440">
          <w:rPr>
            <w:rFonts w:ascii="Garamond" w:hAnsi="Garamond"/>
            <w:sz w:val="24"/>
            <w:szCs w:val="24"/>
          </w:rPr>
          <w:t xml:space="preserve">direct </w:t>
        </w:r>
      </w:ins>
      <w:ins w:id="5" w:author="Burgess, Craig" w:date="2019-08-20T12:13:00Z">
        <w:r w:rsidR="009223F7">
          <w:rPr>
            <w:rFonts w:ascii="Garamond" w:hAnsi="Garamond"/>
            <w:sz w:val="24"/>
            <w:szCs w:val="24"/>
          </w:rPr>
          <w:t xml:space="preserve">benefit </w:t>
        </w:r>
      </w:ins>
      <w:r w:rsidR="00B90F2F">
        <w:rPr>
          <w:rFonts w:ascii="Garamond" w:hAnsi="Garamond"/>
          <w:sz w:val="24"/>
          <w:szCs w:val="24"/>
        </w:rPr>
        <w:t>of</w:t>
      </w:r>
      <w:r w:rsidR="004A6097" w:rsidRPr="00FD7F29">
        <w:rPr>
          <w:rFonts w:ascii="Garamond" w:hAnsi="Garamond"/>
          <w:sz w:val="24"/>
          <w:szCs w:val="24"/>
        </w:rPr>
        <w:t xml:space="preserve"> the University for civic, charitable, educational or humani</w:t>
      </w:r>
      <w:r w:rsidR="00B90F2F">
        <w:rPr>
          <w:rFonts w:ascii="Garamond" w:hAnsi="Garamond"/>
          <w:sz w:val="24"/>
          <w:szCs w:val="24"/>
        </w:rPr>
        <w:t>tarian reasons, without promise or</w:t>
      </w:r>
      <w:r w:rsidR="004A6097" w:rsidRPr="00FD7F29">
        <w:rPr>
          <w:rFonts w:ascii="Garamond" w:hAnsi="Garamond"/>
          <w:sz w:val="24"/>
          <w:szCs w:val="24"/>
        </w:rPr>
        <w:t xml:space="preserve"> expectation or receipt of compensation.</w:t>
      </w:r>
    </w:p>
    <w:p w14:paraId="2F59A14D" w14:textId="77777777" w:rsidR="00CE3B46" w:rsidRPr="00CF76FB" w:rsidRDefault="00CE3B46" w:rsidP="00CF76FB">
      <w:pPr>
        <w:pStyle w:val="ListParagraph"/>
        <w:rPr>
          <w:rFonts w:ascii="Garamond" w:hAnsi="Garamond"/>
          <w:b/>
          <w:sz w:val="24"/>
          <w:szCs w:val="24"/>
        </w:rPr>
      </w:pPr>
    </w:p>
    <w:p w14:paraId="1C8DCF81" w14:textId="61DA509D" w:rsidR="00CE3B46" w:rsidRPr="00FD7F29" w:rsidRDefault="00CE3B46" w:rsidP="00ED033C">
      <w:pPr>
        <w:pStyle w:val="ListParagraph"/>
        <w:numPr>
          <w:ilvl w:val="0"/>
          <w:numId w:val="7"/>
        </w:numPr>
        <w:spacing w:after="0"/>
        <w:jc w:val="both"/>
        <w:rPr>
          <w:rFonts w:ascii="Garamond" w:hAnsi="Garamond"/>
          <w:b/>
          <w:sz w:val="24"/>
          <w:szCs w:val="24"/>
        </w:rPr>
      </w:pPr>
      <w:r>
        <w:rPr>
          <w:rFonts w:ascii="Garamond" w:hAnsi="Garamond"/>
          <w:b/>
          <w:sz w:val="24"/>
          <w:szCs w:val="24"/>
        </w:rPr>
        <w:t>Minor – any individual under the age of 18 years.</w:t>
      </w:r>
    </w:p>
    <w:p w14:paraId="075E5B1D" w14:textId="77777777" w:rsidR="008C4120" w:rsidRPr="00FD7F29" w:rsidRDefault="008C4120" w:rsidP="008C4120">
      <w:pPr>
        <w:pStyle w:val="Default"/>
        <w:rPr>
          <w:rFonts w:ascii="Garamond" w:hAnsi="Garamond" w:cstheme="minorHAnsi"/>
        </w:rPr>
      </w:pPr>
    </w:p>
    <w:p w14:paraId="49DA1371" w14:textId="77777777" w:rsidR="008C4120" w:rsidRPr="00FD7F29" w:rsidRDefault="008C4120" w:rsidP="00ED033C">
      <w:pPr>
        <w:pStyle w:val="Default"/>
        <w:numPr>
          <w:ilvl w:val="0"/>
          <w:numId w:val="6"/>
        </w:numPr>
        <w:ind w:left="720"/>
        <w:rPr>
          <w:rFonts w:ascii="Garamond" w:hAnsi="Garamond" w:cstheme="minorHAnsi"/>
        </w:rPr>
      </w:pPr>
      <w:r w:rsidRPr="00FD7F29">
        <w:rPr>
          <w:rFonts w:ascii="Garamond" w:hAnsi="Garamond" w:cstheme="minorHAnsi"/>
          <w:b/>
          <w:u w:val="single"/>
        </w:rPr>
        <w:t>POLICY GUIDELINES</w:t>
      </w:r>
    </w:p>
    <w:p w14:paraId="4E28C0D3" w14:textId="77777777" w:rsidR="008C4120" w:rsidRPr="00FD7F29" w:rsidRDefault="008C4120" w:rsidP="008C4120">
      <w:pPr>
        <w:jc w:val="both"/>
        <w:rPr>
          <w:rFonts w:ascii="Garamond" w:hAnsi="Garamond" w:cstheme="minorHAnsi"/>
          <w:sz w:val="24"/>
          <w:szCs w:val="24"/>
        </w:rPr>
      </w:pPr>
    </w:p>
    <w:p w14:paraId="0C7A3247" w14:textId="77777777" w:rsidR="00617201" w:rsidRPr="00FD7F29" w:rsidRDefault="00617201" w:rsidP="00617201">
      <w:pPr>
        <w:pStyle w:val="ListParagraph"/>
        <w:numPr>
          <w:ilvl w:val="0"/>
          <w:numId w:val="4"/>
        </w:numPr>
        <w:ind w:left="1080"/>
        <w:jc w:val="both"/>
        <w:rPr>
          <w:rFonts w:ascii="Garamond" w:eastAsia="Times New Roman" w:hAnsi="Garamond" w:cstheme="minorHAnsi"/>
          <w:bCs/>
          <w:sz w:val="24"/>
          <w:szCs w:val="24"/>
        </w:rPr>
      </w:pPr>
      <w:r w:rsidRPr="00FD7F29">
        <w:rPr>
          <w:rFonts w:ascii="Garamond" w:hAnsi="Garamond"/>
          <w:sz w:val="24"/>
          <w:szCs w:val="24"/>
        </w:rPr>
        <w:t xml:space="preserve">University volunteers </w:t>
      </w:r>
      <w:proofErr w:type="gramStart"/>
      <w:r w:rsidRPr="00FD7F29">
        <w:rPr>
          <w:rFonts w:ascii="Garamond" w:hAnsi="Garamond"/>
          <w:sz w:val="24"/>
          <w:szCs w:val="24"/>
        </w:rPr>
        <w:t>are expected</w:t>
      </w:r>
      <w:proofErr w:type="gramEnd"/>
      <w:r w:rsidRPr="00FD7F29">
        <w:rPr>
          <w:rFonts w:ascii="Garamond" w:hAnsi="Garamond"/>
          <w:sz w:val="24"/>
          <w:szCs w:val="24"/>
        </w:rPr>
        <w:t xml:space="preserve"> to abide by all University policies, procedures and regulations, including but not limited to, those relating to ethical behavior, safety, </w:t>
      </w:r>
      <w:r w:rsidRPr="00FD7F29">
        <w:rPr>
          <w:rFonts w:ascii="Garamond" w:hAnsi="Garamond"/>
          <w:sz w:val="24"/>
          <w:szCs w:val="24"/>
        </w:rPr>
        <w:lastRenderedPageBreak/>
        <w:t xml:space="preserve">confidentiality, protected health and student information, computer use, financial responsibility, and alcohol/drug use. The volunteer will be subject to all such policies during the provision of volunteer services whether on or off </w:t>
      </w:r>
      <w:r w:rsidR="00294FDC" w:rsidRPr="00FD7F29">
        <w:rPr>
          <w:rFonts w:ascii="Garamond" w:hAnsi="Garamond"/>
          <w:sz w:val="24"/>
          <w:szCs w:val="24"/>
        </w:rPr>
        <w:t>CSU</w:t>
      </w:r>
      <w:r w:rsidRPr="00FD7F29">
        <w:rPr>
          <w:rFonts w:ascii="Garamond" w:hAnsi="Garamond"/>
          <w:sz w:val="24"/>
          <w:szCs w:val="24"/>
        </w:rPr>
        <w:t xml:space="preserve"> campuses.</w:t>
      </w:r>
      <w:r w:rsidRPr="00FD7F29">
        <w:rPr>
          <w:rFonts w:ascii="Garamond" w:eastAsia="Times New Roman" w:hAnsi="Garamond" w:cstheme="minorHAnsi"/>
          <w:sz w:val="24"/>
          <w:szCs w:val="24"/>
          <w:lang w:val="en"/>
        </w:rPr>
        <w:t xml:space="preserve"> </w:t>
      </w:r>
    </w:p>
    <w:p w14:paraId="46E7762E" w14:textId="77777777" w:rsidR="008C4120" w:rsidRPr="00FD7F29" w:rsidRDefault="008C4120" w:rsidP="00617201">
      <w:pPr>
        <w:spacing w:after="0"/>
        <w:rPr>
          <w:rFonts w:ascii="Garamond" w:eastAsia="Times New Roman" w:hAnsi="Garamond" w:cstheme="minorHAnsi"/>
          <w:sz w:val="24"/>
          <w:szCs w:val="24"/>
          <w:lang w:val="en"/>
        </w:rPr>
      </w:pPr>
    </w:p>
    <w:p w14:paraId="38AD98E1" w14:textId="4B69A58B" w:rsidR="008C4120" w:rsidRPr="00FD7F29" w:rsidRDefault="008C4120" w:rsidP="00ED033C">
      <w:pPr>
        <w:pStyle w:val="ListParagraph"/>
        <w:numPr>
          <w:ilvl w:val="0"/>
          <w:numId w:val="4"/>
        </w:numPr>
        <w:spacing w:after="0"/>
        <w:ind w:left="1080"/>
        <w:jc w:val="both"/>
        <w:rPr>
          <w:rFonts w:ascii="Garamond" w:eastAsia="Times New Roman" w:hAnsi="Garamond" w:cstheme="minorHAnsi"/>
          <w:bCs/>
          <w:sz w:val="24"/>
          <w:szCs w:val="24"/>
        </w:rPr>
      </w:pPr>
      <w:r w:rsidRPr="00FD7F29">
        <w:rPr>
          <w:rFonts w:ascii="Garamond" w:eastAsia="Times New Roman" w:hAnsi="Garamond" w:cstheme="minorHAnsi"/>
          <w:sz w:val="24"/>
          <w:szCs w:val="24"/>
          <w:lang w:val="en"/>
        </w:rPr>
        <w:t xml:space="preserve">An individual </w:t>
      </w:r>
      <w:r w:rsidR="000A4D66">
        <w:rPr>
          <w:rFonts w:ascii="Garamond" w:eastAsia="Times New Roman" w:hAnsi="Garamond" w:cstheme="minorHAnsi"/>
          <w:sz w:val="24"/>
          <w:szCs w:val="24"/>
          <w:lang w:val="en"/>
        </w:rPr>
        <w:t>must be at least 16 years of age to volunteer at CSU</w:t>
      </w:r>
      <w:r w:rsidRPr="00FD7F29">
        <w:rPr>
          <w:rFonts w:ascii="Garamond" w:eastAsia="Times New Roman" w:hAnsi="Garamond" w:cstheme="minorHAnsi"/>
          <w:sz w:val="24"/>
          <w:szCs w:val="24"/>
          <w:lang w:val="en"/>
        </w:rPr>
        <w:t xml:space="preserve">. </w:t>
      </w:r>
      <w:r w:rsidR="000A4D66">
        <w:rPr>
          <w:rFonts w:ascii="Garamond" w:eastAsia="Times New Roman" w:hAnsi="Garamond" w:cstheme="minorHAnsi"/>
          <w:sz w:val="24"/>
          <w:szCs w:val="24"/>
          <w:lang w:val="en"/>
        </w:rPr>
        <w:t>Individuals under the age of 18 years must have parental/guardian consent to serve as a volunteer.</w:t>
      </w:r>
    </w:p>
    <w:p w14:paraId="76CEC53A" w14:textId="77777777" w:rsidR="008C4120" w:rsidRPr="00FD7F29" w:rsidRDefault="008C4120" w:rsidP="00ED033C">
      <w:pPr>
        <w:spacing w:after="0"/>
        <w:ind w:left="1080"/>
        <w:jc w:val="both"/>
        <w:rPr>
          <w:rFonts w:ascii="Garamond" w:eastAsia="Times New Roman" w:hAnsi="Garamond" w:cstheme="minorHAnsi"/>
          <w:bCs/>
          <w:sz w:val="24"/>
          <w:szCs w:val="24"/>
        </w:rPr>
      </w:pPr>
    </w:p>
    <w:p w14:paraId="75714BEF" w14:textId="6B56839B" w:rsidR="008C4120" w:rsidRPr="00FD7F29" w:rsidRDefault="008C4120" w:rsidP="00ED033C">
      <w:pPr>
        <w:pStyle w:val="ListParagraph"/>
        <w:numPr>
          <w:ilvl w:val="0"/>
          <w:numId w:val="4"/>
        </w:numPr>
        <w:spacing w:after="0"/>
        <w:ind w:left="1080"/>
        <w:jc w:val="both"/>
        <w:rPr>
          <w:rFonts w:ascii="Garamond" w:hAnsi="Garamond" w:cstheme="minorHAnsi"/>
          <w:sz w:val="24"/>
          <w:szCs w:val="24"/>
        </w:rPr>
      </w:pPr>
      <w:r w:rsidRPr="00FD7F29">
        <w:rPr>
          <w:rFonts w:ascii="Garamond" w:hAnsi="Garamond" w:cstheme="minorHAnsi"/>
          <w:sz w:val="24"/>
          <w:szCs w:val="24"/>
        </w:rPr>
        <w:t xml:space="preserve">Volunteers </w:t>
      </w:r>
      <w:proofErr w:type="gramStart"/>
      <w:r w:rsidR="0085278F">
        <w:rPr>
          <w:rFonts w:ascii="Garamond" w:hAnsi="Garamond" w:cstheme="minorHAnsi"/>
          <w:sz w:val="24"/>
          <w:szCs w:val="24"/>
        </w:rPr>
        <w:t>are prohibited</w:t>
      </w:r>
      <w:proofErr w:type="gramEnd"/>
      <w:r w:rsidR="0085278F">
        <w:rPr>
          <w:rFonts w:ascii="Garamond" w:hAnsi="Garamond" w:cstheme="minorHAnsi"/>
          <w:sz w:val="24"/>
          <w:szCs w:val="24"/>
        </w:rPr>
        <w:t xml:space="preserve"> from engaging in activities deemed </w:t>
      </w:r>
      <w:r w:rsidRPr="00FD7F29">
        <w:rPr>
          <w:rFonts w:ascii="Garamond" w:hAnsi="Garamond" w:cstheme="minorHAnsi"/>
          <w:sz w:val="24"/>
          <w:szCs w:val="24"/>
        </w:rPr>
        <w:t>high</w:t>
      </w:r>
      <w:r w:rsidR="0085278F">
        <w:rPr>
          <w:rFonts w:ascii="Garamond" w:hAnsi="Garamond" w:cstheme="minorHAnsi"/>
          <w:sz w:val="24"/>
          <w:szCs w:val="24"/>
        </w:rPr>
        <w:t xml:space="preserve"> </w:t>
      </w:r>
      <w:r w:rsidRPr="00FD7F29">
        <w:rPr>
          <w:rFonts w:ascii="Garamond" w:hAnsi="Garamond" w:cstheme="minorHAnsi"/>
          <w:sz w:val="24"/>
          <w:szCs w:val="24"/>
        </w:rPr>
        <w:t xml:space="preserve">risk </w:t>
      </w:r>
      <w:r w:rsidR="0085278F">
        <w:rPr>
          <w:rFonts w:ascii="Garamond" w:hAnsi="Garamond" w:cstheme="minorHAnsi"/>
          <w:sz w:val="24"/>
          <w:szCs w:val="24"/>
        </w:rPr>
        <w:t>by the University</w:t>
      </w:r>
      <w:r w:rsidRPr="00FD7F29">
        <w:rPr>
          <w:rFonts w:ascii="Garamond" w:hAnsi="Garamond" w:cstheme="minorHAnsi"/>
          <w:sz w:val="24"/>
          <w:szCs w:val="24"/>
        </w:rPr>
        <w:t xml:space="preserve">.  </w:t>
      </w:r>
      <w:r w:rsidR="00981D6D">
        <w:rPr>
          <w:rFonts w:ascii="Garamond" w:hAnsi="Garamond" w:cstheme="minorHAnsi"/>
          <w:sz w:val="24"/>
          <w:szCs w:val="24"/>
        </w:rPr>
        <w:t>See Section</w:t>
      </w:r>
      <w:r w:rsidR="00D42F2F">
        <w:rPr>
          <w:rFonts w:ascii="Garamond" w:hAnsi="Garamond" w:cstheme="minorHAnsi"/>
          <w:sz w:val="24"/>
          <w:szCs w:val="24"/>
        </w:rPr>
        <w:t xml:space="preserve"> VII</w:t>
      </w:r>
      <w:r w:rsidR="0085278F">
        <w:rPr>
          <w:rFonts w:ascii="Garamond" w:hAnsi="Garamond" w:cstheme="minorHAnsi"/>
          <w:sz w:val="24"/>
          <w:szCs w:val="24"/>
        </w:rPr>
        <w:t xml:space="preserve"> for a non</w:t>
      </w:r>
      <w:r w:rsidR="00D42F2F">
        <w:rPr>
          <w:rFonts w:ascii="Garamond" w:hAnsi="Garamond" w:cstheme="minorHAnsi"/>
          <w:sz w:val="24"/>
          <w:szCs w:val="24"/>
        </w:rPr>
        <w:t>-exclusive</w:t>
      </w:r>
      <w:r w:rsidR="0085278F">
        <w:rPr>
          <w:rFonts w:ascii="Garamond" w:hAnsi="Garamond" w:cstheme="minorHAnsi"/>
          <w:sz w:val="24"/>
          <w:szCs w:val="24"/>
        </w:rPr>
        <w:t xml:space="preserve"> listing of </w:t>
      </w:r>
      <w:r w:rsidR="00D42F2F">
        <w:rPr>
          <w:rFonts w:ascii="Garamond" w:hAnsi="Garamond" w:cstheme="minorHAnsi"/>
          <w:sz w:val="24"/>
          <w:szCs w:val="24"/>
        </w:rPr>
        <w:t xml:space="preserve">prohibited </w:t>
      </w:r>
      <w:r w:rsidR="0085278F">
        <w:rPr>
          <w:rFonts w:ascii="Garamond" w:hAnsi="Garamond" w:cstheme="minorHAnsi"/>
          <w:sz w:val="24"/>
          <w:szCs w:val="24"/>
        </w:rPr>
        <w:t>activities the University has deemed as high risk.</w:t>
      </w:r>
    </w:p>
    <w:p w14:paraId="167B186C" w14:textId="77777777" w:rsidR="008C4120" w:rsidRPr="00FD7F29" w:rsidRDefault="008C4120" w:rsidP="00ED033C">
      <w:pPr>
        <w:pStyle w:val="ListParagraph"/>
        <w:ind w:left="1080"/>
        <w:jc w:val="both"/>
        <w:rPr>
          <w:rFonts w:ascii="Garamond" w:hAnsi="Garamond" w:cstheme="minorHAnsi"/>
          <w:sz w:val="24"/>
          <w:szCs w:val="24"/>
        </w:rPr>
      </w:pPr>
    </w:p>
    <w:p w14:paraId="0B649FCF" w14:textId="365EF03E" w:rsidR="00617201" w:rsidRPr="00FD7F29" w:rsidRDefault="008C4120" w:rsidP="00617201">
      <w:pPr>
        <w:pStyle w:val="ListParagraph"/>
        <w:numPr>
          <w:ilvl w:val="0"/>
          <w:numId w:val="4"/>
        </w:numPr>
        <w:spacing w:before="100" w:beforeAutospacing="1" w:after="100" w:afterAutospacing="1"/>
        <w:ind w:left="1080"/>
        <w:jc w:val="both"/>
        <w:rPr>
          <w:rFonts w:ascii="Garamond" w:hAnsi="Garamond" w:cstheme="minorHAnsi"/>
          <w:sz w:val="24"/>
          <w:szCs w:val="24"/>
        </w:rPr>
      </w:pPr>
      <w:r w:rsidRPr="00FD7F29">
        <w:rPr>
          <w:rFonts w:ascii="Garamond" w:hAnsi="Garamond" w:cstheme="minorHAnsi"/>
          <w:sz w:val="24"/>
          <w:szCs w:val="24"/>
        </w:rPr>
        <w:t xml:space="preserve">All volunteer work </w:t>
      </w:r>
      <w:proofErr w:type="gramStart"/>
      <w:r w:rsidRPr="00FD7F29">
        <w:rPr>
          <w:rFonts w:ascii="Garamond" w:hAnsi="Garamond" w:cstheme="minorHAnsi"/>
          <w:sz w:val="24"/>
          <w:szCs w:val="24"/>
        </w:rPr>
        <w:t>must be directed and supervised by a University employee designated by the unit for which the individual will be working (“Sponsoring Department”)</w:t>
      </w:r>
      <w:proofErr w:type="gramEnd"/>
      <w:r w:rsidRPr="00FD7F29">
        <w:rPr>
          <w:rFonts w:ascii="Garamond" w:hAnsi="Garamond" w:cstheme="minorHAnsi"/>
          <w:sz w:val="24"/>
          <w:szCs w:val="24"/>
        </w:rPr>
        <w:t xml:space="preserve">. As part of their required training, volunteers must agree to abide by all applicable University policies prior to performing volunteer service.  Each application to volunteer </w:t>
      </w:r>
      <w:proofErr w:type="gramStart"/>
      <w:r w:rsidRPr="00FD7F29">
        <w:rPr>
          <w:rFonts w:ascii="Garamond" w:hAnsi="Garamond" w:cstheme="minorHAnsi"/>
          <w:sz w:val="24"/>
          <w:szCs w:val="24"/>
        </w:rPr>
        <w:t>must be approved</w:t>
      </w:r>
      <w:proofErr w:type="gramEnd"/>
      <w:r w:rsidRPr="00FD7F29">
        <w:rPr>
          <w:rFonts w:ascii="Garamond" w:hAnsi="Garamond" w:cstheme="minorHAnsi"/>
          <w:sz w:val="24"/>
          <w:szCs w:val="24"/>
        </w:rPr>
        <w:t xml:space="preserve"> by the head of the </w:t>
      </w:r>
      <w:r w:rsidR="00981D6D">
        <w:rPr>
          <w:rFonts w:ascii="Garamond" w:hAnsi="Garamond" w:cstheme="minorHAnsi"/>
          <w:sz w:val="24"/>
          <w:szCs w:val="24"/>
        </w:rPr>
        <w:t>s</w:t>
      </w:r>
      <w:r w:rsidRPr="00FD7F29">
        <w:rPr>
          <w:rFonts w:ascii="Garamond" w:hAnsi="Garamond" w:cstheme="minorHAnsi"/>
          <w:sz w:val="24"/>
          <w:szCs w:val="24"/>
        </w:rPr>
        <w:t xml:space="preserve">ponsoring </w:t>
      </w:r>
      <w:r w:rsidR="00981D6D">
        <w:rPr>
          <w:rFonts w:ascii="Garamond" w:hAnsi="Garamond" w:cstheme="minorHAnsi"/>
          <w:sz w:val="24"/>
          <w:szCs w:val="24"/>
        </w:rPr>
        <w:t>d</w:t>
      </w:r>
      <w:r w:rsidRPr="00FD7F29">
        <w:rPr>
          <w:rFonts w:ascii="Garamond" w:hAnsi="Garamond" w:cstheme="minorHAnsi"/>
          <w:sz w:val="24"/>
          <w:szCs w:val="24"/>
        </w:rPr>
        <w:t xml:space="preserve">epartment, </w:t>
      </w:r>
      <w:r w:rsidR="00981D6D">
        <w:rPr>
          <w:rFonts w:ascii="Garamond" w:hAnsi="Garamond" w:cstheme="minorHAnsi"/>
          <w:sz w:val="24"/>
          <w:szCs w:val="24"/>
        </w:rPr>
        <w:t xml:space="preserve">division head, </w:t>
      </w:r>
      <w:r w:rsidRPr="00FD7F29">
        <w:rPr>
          <w:rFonts w:ascii="Garamond" w:hAnsi="Garamond" w:cstheme="minorHAnsi"/>
          <w:sz w:val="24"/>
          <w:szCs w:val="24"/>
        </w:rPr>
        <w:t xml:space="preserve">or designee.  </w:t>
      </w:r>
    </w:p>
    <w:p w14:paraId="2E5380FF" w14:textId="77777777" w:rsidR="00617201" w:rsidRPr="00FD7F29" w:rsidRDefault="00617201" w:rsidP="00617201">
      <w:pPr>
        <w:pStyle w:val="ListParagraph"/>
        <w:rPr>
          <w:rFonts w:ascii="Garamond" w:eastAsia="Times New Roman" w:hAnsi="Garamond" w:cstheme="minorHAnsi"/>
          <w:sz w:val="24"/>
          <w:szCs w:val="24"/>
          <w:lang w:val="en"/>
        </w:rPr>
      </w:pPr>
    </w:p>
    <w:p w14:paraId="54888456" w14:textId="6BCA6044" w:rsidR="006E0849" w:rsidRPr="009223F7" w:rsidRDefault="00B90F2F" w:rsidP="006E0849">
      <w:pPr>
        <w:pStyle w:val="ListParagraph"/>
        <w:numPr>
          <w:ilvl w:val="0"/>
          <w:numId w:val="4"/>
        </w:numPr>
        <w:spacing w:after="0"/>
        <w:ind w:left="1080"/>
        <w:jc w:val="both"/>
        <w:rPr>
          <w:ins w:id="6" w:author="Burgess, Craig" w:date="2019-08-20T12:20:00Z"/>
          <w:rFonts w:ascii="Garamond" w:hAnsi="Garamond" w:cstheme="minorHAnsi"/>
          <w:sz w:val="24"/>
          <w:szCs w:val="24"/>
          <w:rPrChange w:id="7" w:author="Burgess, Craig" w:date="2019-08-20T12:20:00Z">
            <w:rPr>
              <w:ins w:id="8" w:author="Burgess, Craig" w:date="2019-08-20T12:20:00Z"/>
              <w:rFonts w:ascii="Garamond" w:eastAsia="Times New Roman" w:hAnsi="Garamond" w:cstheme="minorHAnsi"/>
              <w:sz w:val="24"/>
              <w:szCs w:val="24"/>
              <w:lang w:val="en"/>
            </w:rPr>
          </w:rPrChange>
        </w:rPr>
      </w:pPr>
      <w:del w:id="9" w:author="Burgess, Craig" w:date="2019-08-20T12:20:00Z">
        <w:r w:rsidDel="009223F7">
          <w:rPr>
            <w:rFonts w:ascii="Garamond" w:eastAsia="Times New Roman" w:hAnsi="Garamond" w:cstheme="minorHAnsi"/>
            <w:sz w:val="24"/>
            <w:szCs w:val="24"/>
            <w:lang w:val="en"/>
          </w:rPr>
          <w:delText>V</w:delText>
        </w:r>
        <w:r w:rsidR="008C4120" w:rsidRPr="00FD7F29" w:rsidDel="009223F7">
          <w:rPr>
            <w:rFonts w:ascii="Garamond" w:eastAsia="Times New Roman" w:hAnsi="Garamond" w:cstheme="minorHAnsi"/>
            <w:sz w:val="24"/>
            <w:szCs w:val="24"/>
            <w:lang w:val="en"/>
          </w:rPr>
          <w:delText xml:space="preserve">olunteers do not have an employment relationship with the University on any grounds or for any reason.  </w:delText>
        </w:r>
      </w:del>
      <w:r w:rsidR="008C4120" w:rsidRPr="00FD7F29">
        <w:rPr>
          <w:rFonts w:ascii="Garamond" w:eastAsia="Times New Roman" w:hAnsi="Garamond" w:cstheme="minorHAnsi"/>
          <w:sz w:val="24"/>
          <w:szCs w:val="24"/>
          <w:lang w:val="en"/>
        </w:rPr>
        <w:t>Volunteers are not eligible for University benefits, including but not limited to workers’ compensation, and the University does not provide Volunteers with accident or medical insurance. The University does not provide comprehensive or collision insurance for a Volunteer’s personal vehicle.</w:t>
      </w:r>
    </w:p>
    <w:p w14:paraId="1C942170" w14:textId="77777777" w:rsidR="009223F7" w:rsidRPr="009223F7" w:rsidRDefault="009223F7">
      <w:pPr>
        <w:pStyle w:val="ListParagraph"/>
        <w:rPr>
          <w:ins w:id="10" w:author="Burgess, Craig" w:date="2019-08-20T12:20:00Z"/>
          <w:rFonts w:ascii="Garamond" w:hAnsi="Garamond" w:cstheme="minorHAnsi"/>
          <w:sz w:val="24"/>
          <w:szCs w:val="24"/>
          <w:rPrChange w:id="11" w:author="Burgess, Craig" w:date="2019-08-20T12:20:00Z">
            <w:rPr>
              <w:ins w:id="12" w:author="Burgess, Craig" w:date="2019-08-20T12:20:00Z"/>
            </w:rPr>
          </w:rPrChange>
        </w:rPr>
        <w:pPrChange w:id="13" w:author="Burgess, Craig" w:date="2019-08-20T12:20:00Z">
          <w:pPr>
            <w:pStyle w:val="ListParagraph"/>
            <w:numPr>
              <w:numId w:val="4"/>
            </w:numPr>
            <w:spacing w:after="0"/>
            <w:ind w:left="1080" w:hanging="360"/>
            <w:jc w:val="both"/>
          </w:pPr>
        </w:pPrChange>
      </w:pPr>
    </w:p>
    <w:p w14:paraId="4DDC03CB" w14:textId="296AAB60" w:rsidR="009223F7" w:rsidRPr="008E531D" w:rsidRDefault="009223F7" w:rsidP="006E0849">
      <w:pPr>
        <w:pStyle w:val="ListParagraph"/>
        <w:numPr>
          <w:ilvl w:val="0"/>
          <w:numId w:val="4"/>
        </w:numPr>
        <w:spacing w:after="0"/>
        <w:ind w:left="1080"/>
        <w:jc w:val="both"/>
        <w:rPr>
          <w:ins w:id="14" w:author="Clerie, Carole" w:date="2019-09-06T12:12:00Z"/>
          <w:rFonts w:ascii="Garamond" w:hAnsi="Garamond" w:cstheme="minorHAnsi"/>
          <w:sz w:val="24"/>
          <w:szCs w:val="24"/>
          <w:rPrChange w:id="15" w:author="Clerie, Carole" w:date="2019-09-06T12:12:00Z">
            <w:rPr>
              <w:ins w:id="16" w:author="Clerie, Carole" w:date="2019-09-06T12:12:00Z"/>
              <w:rFonts w:ascii="Garamond" w:hAnsi="Garamond"/>
              <w:color w:val="3F3F3F"/>
              <w:sz w:val="24"/>
              <w:szCs w:val="24"/>
              <w:shd w:val="clear" w:color="auto" w:fill="FFFFFF"/>
            </w:rPr>
          </w:rPrChange>
        </w:rPr>
      </w:pPr>
      <w:ins w:id="17" w:author="Burgess, Craig" w:date="2019-08-20T12:21:00Z">
        <w:r>
          <w:rPr>
            <w:rFonts w:ascii="Garamond" w:hAnsi="Garamond"/>
            <w:color w:val="3F3F3F"/>
            <w:sz w:val="24"/>
            <w:szCs w:val="24"/>
            <w:shd w:val="clear" w:color="auto" w:fill="FFFFFF"/>
          </w:rPr>
          <w:t>A</w:t>
        </w:r>
      </w:ins>
      <w:ins w:id="18" w:author="Burgess, Craig" w:date="2019-08-20T12:20:00Z">
        <w:r w:rsidRPr="009223F7">
          <w:rPr>
            <w:rFonts w:ascii="Garamond" w:hAnsi="Garamond"/>
            <w:color w:val="3F3F3F"/>
            <w:sz w:val="24"/>
            <w:szCs w:val="24"/>
            <w:shd w:val="clear" w:color="auto" w:fill="FFFFFF"/>
            <w:rPrChange w:id="19" w:author="Burgess, Craig" w:date="2019-08-20T12:20:00Z">
              <w:rPr>
                <w:rFonts w:ascii="Verdana" w:hAnsi="Verdana"/>
                <w:color w:val="3F3F3F"/>
                <w:sz w:val="17"/>
                <w:szCs w:val="17"/>
                <w:shd w:val="clear" w:color="auto" w:fill="FFFFFF"/>
              </w:rPr>
            </w:rPrChange>
          </w:rPr>
          <w:t xml:space="preserve">n employee may not become a University volunteer in any capacity in which </w:t>
        </w:r>
        <w:proofErr w:type="gramStart"/>
        <w:r w:rsidRPr="009223F7">
          <w:rPr>
            <w:rFonts w:ascii="Garamond" w:hAnsi="Garamond"/>
            <w:color w:val="3F3F3F"/>
            <w:sz w:val="24"/>
            <w:szCs w:val="24"/>
            <w:shd w:val="clear" w:color="auto" w:fill="FFFFFF"/>
            <w:rPrChange w:id="20" w:author="Burgess, Craig" w:date="2019-08-20T12:20:00Z">
              <w:rPr>
                <w:rFonts w:ascii="Verdana" w:hAnsi="Verdana"/>
                <w:color w:val="3F3F3F"/>
                <w:sz w:val="17"/>
                <w:szCs w:val="17"/>
                <w:shd w:val="clear" w:color="auto" w:fill="FFFFFF"/>
              </w:rPr>
            </w:rPrChange>
          </w:rPr>
          <w:t>he/she is employed by the University</w:t>
        </w:r>
        <w:proofErr w:type="gramEnd"/>
        <w:r w:rsidRPr="009223F7">
          <w:rPr>
            <w:rFonts w:ascii="Garamond" w:hAnsi="Garamond"/>
            <w:color w:val="3F3F3F"/>
            <w:sz w:val="24"/>
            <w:szCs w:val="24"/>
            <w:shd w:val="clear" w:color="auto" w:fill="FFFFFF"/>
            <w:rPrChange w:id="21" w:author="Burgess, Craig" w:date="2019-08-20T12:20:00Z">
              <w:rPr>
                <w:rFonts w:ascii="Verdana" w:hAnsi="Verdana"/>
                <w:color w:val="3F3F3F"/>
                <w:sz w:val="17"/>
                <w:szCs w:val="17"/>
                <w:shd w:val="clear" w:color="auto" w:fill="FFFFFF"/>
              </w:rPr>
            </w:rPrChange>
          </w:rPr>
          <w:t>, or which is essentially similar to the individual's regular work at the University, or under circumstances that suggest the decision to volunteer is not made freely</w:t>
        </w:r>
      </w:ins>
      <w:ins w:id="22" w:author="Burgess, Craig" w:date="2019-08-20T12:21:00Z">
        <w:r>
          <w:rPr>
            <w:rFonts w:ascii="Garamond" w:hAnsi="Garamond"/>
            <w:color w:val="3F3F3F"/>
            <w:sz w:val="24"/>
            <w:szCs w:val="24"/>
            <w:shd w:val="clear" w:color="auto" w:fill="FFFFFF"/>
          </w:rPr>
          <w:t>.</w:t>
        </w:r>
      </w:ins>
    </w:p>
    <w:p w14:paraId="5875D2D7" w14:textId="77777777" w:rsidR="008E531D" w:rsidRPr="008E531D" w:rsidRDefault="008E531D">
      <w:pPr>
        <w:pStyle w:val="ListParagraph"/>
        <w:rPr>
          <w:ins w:id="23" w:author="Clerie, Carole" w:date="2019-09-06T12:12:00Z"/>
          <w:rFonts w:ascii="Garamond" w:hAnsi="Garamond" w:cstheme="minorHAnsi"/>
          <w:sz w:val="24"/>
          <w:szCs w:val="24"/>
          <w:rPrChange w:id="24" w:author="Clerie, Carole" w:date="2019-09-06T12:12:00Z">
            <w:rPr>
              <w:ins w:id="25" w:author="Clerie, Carole" w:date="2019-09-06T12:12:00Z"/>
            </w:rPr>
          </w:rPrChange>
        </w:rPr>
        <w:pPrChange w:id="26" w:author="Clerie, Carole" w:date="2019-09-06T12:12:00Z">
          <w:pPr>
            <w:pStyle w:val="ListParagraph"/>
            <w:numPr>
              <w:numId w:val="4"/>
            </w:numPr>
            <w:spacing w:after="0"/>
            <w:ind w:left="1080" w:hanging="360"/>
            <w:jc w:val="both"/>
          </w:pPr>
        </w:pPrChange>
      </w:pPr>
    </w:p>
    <w:p w14:paraId="7C3D586A" w14:textId="442B87CF" w:rsidR="008E531D" w:rsidRDefault="008E531D" w:rsidP="006E0849">
      <w:pPr>
        <w:pStyle w:val="ListParagraph"/>
        <w:numPr>
          <w:ilvl w:val="0"/>
          <w:numId w:val="4"/>
        </w:numPr>
        <w:spacing w:after="0"/>
        <w:ind w:left="1080"/>
        <w:jc w:val="both"/>
        <w:rPr>
          <w:ins w:id="27" w:author="Burgess, Craig" w:date="2019-09-09T10:24:00Z"/>
          <w:rFonts w:ascii="Garamond" w:hAnsi="Garamond" w:cstheme="minorHAnsi"/>
          <w:sz w:val="24"/>
          <w:szCs w:val="24"/>
        </w:rPr>
      </w:pPr>
      <w:ins w:id="28" w:author="Clerie, Carole" w:date="2019-09-06T12:12:00Z">
        <w:r>
          <w:rPr>
            <w:rFonts w:ascii="Garamond" w:hAnsi="Garamond" w:cstheme="minorHAnsi"/>
            <w:sz w:val="24"/>
            <w:szCs w:val="24"/>
          </w:rPr>
          <w:t xml:space="preserve">A non-exempt employee may not volunteer or perform work without remuneration </w:t>
        </w:r>
        <w:del w:id="29" w:author="Burgess, Craig" w:date="2019-09-09T10:24:00Z">
          <w:r w:rsidDel="00AB5179">
            <w:rPr>
              <w:rFonts w:ascii="Garamond" w:hAnsi="Garamond" w:cstheme="minorHAnsi"/>
              <w:sz w:val="24"/>
              <w:szCs w:val="24"/>
            </w:rPr>
            <w:delText xml:space="preserve">in accordance </w:delText>
          </w:r>
        </w:del>
      </w:ins>
      <w:ins w:id="30" w:author="Clerie, Carole" w:date="2019-09-06T12:13:00Z">
        <w:del w:id="31" w:author="Burgess, Craig" w:date="2019-09-09T10:24:00Z">
          <w:r w:rsidDel="00AB5179">
            <w:rPr>
              <w:rFonts w:ascii="Garamond" w:hAnsi="Garamond" w:cstheme="minorHAnsi"/>
              <w:sz w:val="24"/>
              <w:szCs w:val="24"/>
            </w:rPr>
            <w:delText>with federal wage and hour laws.</w:delText>
          </w:r>
        </w:del>
      </w:ins>
      <w:ins w:id="32" w:author="Burgess, Craig" w:date="2019-09-09T10:24:00Z">
        <w:r w:rsidR="00AB5179">
          <w:rPr>
            <w:rFonts w:ascii="Garamond" w:hAnsi="Garamond" w:cstheme="minorHAnsi"/>
            <w:sz w:val="24"/>
            <w:szCs w:val="24"/>
          </w:rPr>
          <w:t>unless:</w:t>
        </w:r>
      </w:ins>
    </w:p>
    <w:p w14:paraId="24011FF6" w14:textId="77777777" w:rsidR="00AB5179" w:rsidRPr="00AB5179" w:rsidRDefault="00AB5179">
      <w:pPr>
        <w:pStyle w:val="ListParagraph"/>
        <w:rPr>
          <w:ins w:id="33" w:author="Burgess, Craig" w:date="2019-09-09T10:24:00Z"/>
          <w:rFonts w:ascii="Garamond" w:hAnsi="Garamond" w:cstheme="minorHAnsi"/>
          <w:sz w:val="24"/>
          <w:szCs w:val="24"/>
          <w:rPrChange w:id="34" w:author="Burgess, Craig" w:date="2019-09-09T10:24:00Z">
            <w:rPr>
              <w:ins w:id="35" w:author="Burgess, Craig" w:date="2019-09-09T10:24:00Z"/>
            </w:rPr>
          </w:rPrChange>
        </w:rPr>
        <w:pPrChange w:id="36" w:author="Burgess, Craig" w:date="2019-09-09T10:24:00Z">
          <w:pPr>
            <w:pStyle w:val="ListParagraph"/>
            <w:numPr>
              <w:numId w:val="4"/>
            </w:numPr>
            <w:spacing w:after="0"/>
            <w:ind w:left="1080" w:hanging="360"/>
            <w:jc w:val="both"/>
          </w:pPr>
        </w:pPrChange>
      </w:pPr>
    </w:p>
    <w:p w14:paraId="5505D8A7" w14:textId="404EB161" w:rsidR="00AB5179" w:rsidRDefault="00AB5179">
      <w:pPr>
        <w:pStyle w:val="ListParagraph"/>
        <w:numPr>
          <w:ilvl w:val="1"/>
          <w:numId w:val="4"/>
        </w:numPr>
        <w:spacing w:after="0"/>
        <w:jc w:val="both"/>
        <w:rPr>
          <w:ins w:id="37" w:author="Burgess, Craig" w:date="2019-09-09T10:30:00Z"/>
          <w:rFonts w:ascii="Garamond" w:hAnsi="Garamond" w:cstheme="minorHAnsi"/>
          <w:sz w:val="24"/>
          <w:szCs w:val="24"/>
        </w:rPr>
        <w:pPrChange w:id="38" w:author="Burgess, Craig" w:date="2019-09-09T10:24:00Z">
          <w:pPr>
            <w:pStyle w:val="ListParagraph"/>
            <w:numPr>
              <w:numId w:val="4"/>
            </w:numPr>
            <w:spacing w:after="0"/>
            <w:ind w:left="1080" w:hanging="360"/>
            <w:jc w:val="both"/>
          </w:pPr>
        </w:pPrChange>
      </w:pPr>
      <w:ins w:id="39" w:author="Burgess, Craig" w:date="2019-09-09T10:25:00Z">
        <w:r>
          <w:rPr>
            <w:rFonts w:ascii="Garamond" w:hAnsi="Garamond" w:cstheme="minorHAnsi"/>
            <w:sz w:val="24"/>
            <w:szCs w:val="24"/>
          </w:rPr>
          <w:t xml:space="preserve">The </w:t>
        </w:r>
      </w:ins>
      <w:ins w:id="40" w:author="Burgess, Craig" w:date="2019-09-09T10:28:00Z">
        <w:r>
          <w:rPr>
            <w:rFonts w:ascii="Garamond" w:hAnsi="Garamond" w:cstheme="minorHAnsi"/>
            <w:sz w:val="24"/>
            <w:szCs w:val="24"/>
          </w:rPr>
          <w:t xml:space="preserve">non-exempt </w:t>
        </w:r>
      </w:ins>
      <w:ins w:id="41" w:author="Burgess, Craig" w:date="2019-09-09T10:25:00Z">
        <w:r>
          <w:rPr>
            <w:rFonts w:ascii="Garamond" w:hAnsi="Garamond" w:cstheme="minorHAnsi"/>
            <w:sz w:val="24"/>
            <w:szCs w:val="24"/>
          </w:rPr>
          <w:t>employee</w:t>
        </w:r>
      </w:ins>
      <w:ins w:id="42" w:author="Burgess, Craig" w:date="2019-09-09T10:26:00Z">
        <w:r>
          <w:rPr>
            <w:rFonts w:ascii="Garamond" w:hAnsi="Garamond" w:cstheme="minorHAnsi"/>
            <w:sz w:val="24"/>
            <w:szCs w:val="24"/>
          </w:rPr>
          <w:t>’s decision to volunteer is made freely</w:t>
        </w:r>
      </w:ins>
      <w:ins w:id="43" w:author="Burgess, Craig" w:date="2019-09-09T10:29:00Z">
        <w:r>
          <w:rPr>
            <w:rFonts w:ascii="Garamond" w:hAnsi="Garamond" w:cstheme="minorHAnsi"/>
            <w:sz w:val="24"/>
            <w:szCs w:val="24"/>
          </w:rPr>
          <w:t>, with no pressure or coercion, direct or implied</w:t>
        </w:r>
      </w:ins>
      <w:ins w:id="44" w:author="Burgess, Craig" w:date="2019-09-09T10:26:00Z">
        <w:r>
          <w:rPr>
            <w:rFonts w:ascii="Garamond" w:hAnsi="Garamond" w:cstheme="minorHAnsi"/>
            <w:sz w:val="24"/>
            <w:szCs w:val="24"/>
          </w:rPr>
          <w:t>;</w:t>
        </w:r>
      </w:ins>
    </w:p>
    <w:p w14:paraId="25F7B673" w14:textId="19FAB84F" w:rsidR="00AB5179" w:rsidRDefault="00AB5179">
      <w:pPr>
        <w:pStyle w:val="ListParagraph"/>
        <w:numPr>
          <w:ilvl w:val="1"/>
          <w:numId w:val="4"/>
        </w:numPr>
        <w:spacing w:after="0"/>
        <w:jc w:val="both"/>
        <w:rPr>
          <w:ins w:id="45" w:author="Burgess, Craig" w:date="2019-09-09T10:26:00Z"/>
          <w:rFonts w:ascii="Garamond" w:hAnsi="Garamond" w:cstheme="minorHAnsi"/>
          <w:sz w:val="24"/>
          <w:szCs w:val="24"/>
        </w:rPr>
        <w:pPrChange w:id="46" w:author="Burgess, Craig" w:date="2019-09-09T10:24:00Z">
          <w:pPr>
            <w:pStyle w:val="ListParagraph"/>
            <w:numPr>
              <w:numId w:val="4"/>
            </w:numPr>
            <w:spacing w:after="0"/>
            <w:ind w:left="1080" w:hanging="360"/>
            <w:jc w:val="both"/>
          </w:pPr>
        </w:pPrChange>
      </w:pPr>
      <w:ins w:id="47" w:author="Burgess, Craig" w:date="2019-09-09T10:30:00Z">
        <w:r>
          <w:rPr>
            <w:rFonts w:ascii="Garamond" w:hAnsi="Garamond" w:cstheme="minorHAnsi"/>
            <w:sz w:val="24"/>
            <w:szCs w:val="24"/>
          </w:rPr>
          <w:t>The volunteer services are conducted outside the employee</w:t>
        </w:r>
      </w:ins>
      <w:ins w:id="48" w:author="Burgess, Craig" w:date="2019-09-09T10:31:00Z">
        <w:r>
          <w:rPr>
            <w:rFonts w:ascii="Garamond" w:hAnsi="Garamond" w:cstheme="minorHAnsi"/>
            <w:sz w:val="24"/>
            <w:szCs w:val="24"/>
          </w:rPr>
          <w:t>’s regular working hours;</w:t>
        </w:r>
      </w:ins>
    </w:p>
    <w:p w14:paraId="545645D8" w14:textId="1F7F9BA4" w:rsidR="00AB5179" w:rsidRPr="009223F7" w:rsidRDefault="00AB5179">
      <w:pPr>
        <w:pStyle w:val="ListParagraph"/>
        <w:numPr>
          <w:ilvl w:val="1"/>
          <w:numId w:val="4"/>
        </w:numPr>
        <w:spacing w:after="0"/>
        <w:jc w:val="both"/>
        <w:rPr>
          <w:rFonts w:ascii="Garamond" w:hAnsi="Garamond" w:cstheme="minorHAnsi"/>
          <w:sz w:val="24"/>
          <w:szCs w:val="24"/>
        </w:rPr>
        <w:pPrChange w:id="49" w:author="Burgess, Craig" w:date="2019-09-09T10:24:00Z">
          <w:pPr>
            <w:pStyle w:val="ListParagraph"/>
            <w:numPr>
              <w:numId w:val="4"/>
            </w:numPr>
            <w:spacing w:after="0"/>
            <w:ind w:left="1080" w:hanging="360"/>
            <w:jc w:val="both"/>
          </w:pPr>
        </w:pPrChange>
      </w:pPr>
      <w:ins w:id="50" w:author="Burgess, Craig" w:date="2019-09-09T10:27:00Z">
        <w:r>
          <w:rPr>
            <w:rFonts w:ascii="Garamond" w:hAnsi="Garamond" w:cstheme="minorHAnsi"/>
            <w:sz w:val="24"/>
            <w:szCs w:val="24"/>
          </w:rPr>
          <w:t xml:space="preserve"> without contemplation or receipt of compensation</w:t>
        </w:r>
      </w:ins>
    </w:p>
    <w:p w14:paraId="1449BEF2" w14:textId="77777777" w:rsidR="006E0849" w:rsidRPr="006E0849" w:rsidRDefault="006E0849" w:rsidP="006E0849">
      <w:pPr>
        <w:pStyle w:val="ListParagraph"/>
        <w:spacing w:after="0"/>
        <w:ind w:left="1080"/>
        <w:jc w:val="both"/>
        <w:rPr>
          <w:rFonts w:ascii="Garamond" w:hAnsi="Garamond" w:cstheme="minorHAnsi"/>
          <w:sz w:val="24"/>
          <w:szCs w:val="24"/>
        </w:rPr>
      </w:pPr>
    </w:p>
    <w:p w14:paraId="6C2F0C60" w14:textId="77777777" w:rsidR="00617201" w:rsidRPr="00CF76FB" w:rsidRDefault="009263E5" w:rsidP="00ED033C">
      <w:pPr>
        <w:pStyle w:val="ListParagraph"/>
        <w:numPr>
          <w:ilvl w:val="0"/>
          <w:numId w:val="6"/>
        </w:numPr>
        <w:ind w:left="720"/>
        <w:rPr>
          <w:rFonts w:ascii="Garamond" w:hAnsi="Garamond" w:cstheme="minorHAnsi"/>
          <w:b/>
          <w:sz w:val="24"/>
          <w:szCs w:val="24"/>
          <w:u w:val="single"/>
          <w:lang w:val="en-AU"/>
        </w:rPr>
      </w:pPr>
      <w:r w:rsidRPr="00CF76FB">
        <w:rPr>
          <w:rFonts w:ascii="Garamond" w:hAnsi="Garamond" w:cstheme="minorHAnsi"/>
          <w:b/>
          <w:sz w:val="24"/>
          <w:szCs w:val="24"/>
          <w:u w:val="single"/>
          <w:lang w:val="en-AU"/>
        </w:rPr>
        <w:t xml:space="preserve">VOLUNTEER </w:t>
      </w:r>
      <w:r w:rsidR="00617201" w:rsidRPr="00CF76FB">
        <w:rPr>
          <w:rFonts w:ascii="Garamond" w:hAnsi="Garamond" w:cstheme="minorHAnsi"/>
          <w:b/>
          <w:sz w:val="24"/>
          <w:szCs w:val="24"/>
          <w:u w:val="single"/>
          <w:lang w:val="en-AU"/>
        </w:rPr>
        <w:t>SERVICES REQUIRING BACKGROUND CHECK</w:t>
      </w:r>
    </w:p>
    <w:p w14:paraId="63FA9D22" w14:textId="77777777" w:rsidR="00617201" w:rsidRPr="00CF76FB" w:rsidRDefault="00617201" w:rsidP="00617201">
      <w:pPr>
        <w:pStyle w:val="ListParagraph"/>
        <w:rPr>
          <w:rFonts w:ascii="Garamond" w:hAnsi="Garamond" w:cstheme="minorHAnsi"/>
          <w:sz w:val="24"/>
          <w:szCs w:val="24"/>
          <w:lang w:val="en-AU"/>
        </w:rPr>
      </w:pPr>
    </w:p>
    <w:p w14:paraId="206B0EAD" w14:textId="1F93A625" w:rsidR="00D42F2F" w:rsidRPr="00CF76FB" w:rsidRDefault="00617201" w:rsidP="00D42F2F">
      <w:pPr>
        <w:pStyle w:val="ListParagraph"/>
        <w:numPr>
          <w:ilvl w:val="0"/>
          <w:numId w:val="8"/>
        </w:numPr>
        <w:rPr>
          <w:rFonts w:ascii="Garamond" w:hAnsi="Garamond" w:cstheme="minorHAnsi"/>
          <w:sz w:val="24"/>
          <w:szCs w:val="24"/>
          <w:lang w:val="en-AU"/>
        </w:rPr>
      </w:pPr>
      <w:del w:id="51" w:author="Pettaway, Shanita" w:date="2019-10-21T11:46:00Z">
        <w:r w:rsidRPr="00CF76FB" w:rsidDel="001B1011">
          <w:rPr>
            <w:rFonts w:ascii="Garamond" w:hAnsi="Garamond" w:cstheme="minorHAnsi"/>
            <w:sz w:val="24"/>
            <w:szCs w:val="24"/>
            <w:lang w:val="en-AU"/>
          </w:rPr>
          <w:delText>Volunteer activities</w:delText>
        </w:r>
      </w:del>
      <w:ins w:id="52" w:author="Pettaway, Shanita" w:date="2019-10-21T11:46:00Z">
        <w:r w:rsidR="001B1011">
          <w:rPr>
            <w:rFonts w:ascii="Garamond" w:hAnsi="Garamond" w:cstheme="minorHAnsi"/>
            <w:sz w:val="24"/>
            <w:szCs w:val="24"/>
            <w:lang w:val="en-AU"/>
          </w:rPr>
          <w:t>Individuals engaging in direct interaction</w:t>
        </w:r>
      </w:ins>
      <w:r w:rsidRPr="00CF76FB">
        <w:rPr>
          <w:rFonts w:ascii="Garamond" w:hAnsi="Garamond" w:cstheme="minorHAnsi"/>
          <w:sz w:val="24"/>
          <w:szCs w:val="24"/>
          <w:lang w:val="en-AU"/>
        </w:rPr>
        <w:t xml:space="preserve"> with minors</w:t>
      </w:r>
      <w:ins w:id="53" w:author="Pettaway, Shanita" w:date="2019-10-21T11:47:00Z">
        <w:r w:rsidR="00005CCB">
          <w:rPr>
            <w:rStyle w:val="FootnoteReference"/>
            <w:rFonts w:ascii="Garamond" w:hAnsi="Garamond" w:cstheme="minorHAnsi"/>
            <w:sz w:val="24"/>
            <w:szCs w:val="24"/>
            <w:lang w:val="en-AU"/>
          </w:rPr>
          <w:footnoteReference w:id="1"/>
        </w:r>
      </w:ins>
      <w:r w:rsidR="0010612F" w:rsidRPr="00CF76FB">
        <w:rPr>
          <w:rFonts w:ascii="Garamond" w:hAnsi="Garamond" w:cstheme="minorHAnsi"/>
          <w:sz w:val="24"/>
          <w:szCs w:val="24"/>
          <w:lang w:val="en-AU"/>
        </w:rPr>
        <w:t>;</w:t>
      </w:r>
    </w:p>
    <w:p w14:paraId="461EB6D9" w14:textId="77777777" w:rsidR="00D42F2F" w:rsidRPr="00CF76FB" w:rsidRDefault="00D42F2F" w:rsidP="00D42F2F">
      <w:pPr>
        <w:pStyle w:val="ListParagraph"/>
        <w:ind w:left="1080"/>
        <w:rPr>
          <w:rFonts w:ascii="Garamond" w:hAnsi="Garamond" w:cstheme="minorHAnsi"/>
          <w:sz w:val="24"/>
          <w:szCs w:val="24"/>
          <w:lang w:val="en-AU"/>
        </w:rPr>
      </w:pPr>
    </w:p>
    <w:p w14:paraId="23597EEC" w14:textId="7DEF09BF" w:rsidR="00D42F2F" w:rsidRPr="00CF76FB" w:rsidRDefault="00617201" w:rsidP="00D42F2F">
      <w:pPr>
        <w:pStyle w:val="ListParagraph"/>
        <w:numPr>
          <w:ilvl w:val="0"/>
          <w:numId w:val="8"/>
        </w:numPr>
        <w:rPr>
          <w:rFonts w:ascii="Garamond" w:hAnsi="Garamond" w:cstheme="minorHAnsi"/>
          <w:sz w:val="24"/>
          <w:szCs w:val="24"/>
          <w:lang w:val="en-AU"/>
        </w:rPr>
      </w:pPr>
      <w:r w:rsidRPr="00CF76FB">
        <w:rPr>
          <w:rFonts w:ascii="Garamond" w:hAnsi="Garamond" w:cstheme="minorHAnsi"/>
          <w:sz w:val="24"/>
          <w:szCs w:val="24"/>
          <w:lang w:val="en-AU"/>
        </w:rPr>
        <w:t>Volunteer activities by an individual not employed or enrolled as a student</w:t>
      </w:r>
      <w:r w:rsidR="009263E5" w:rsidRPr="00CF76FB">
        <w:rPr>
          <w:rFonts w:ascii="Garamond" w:hAnsi="Garamond" w:cstheme="minorHAnsi"/>
          <w:sz w:val="24"/>
          <w:szCs w:val="24"/>
          <w:lang w:val="en-AU"/>
        </w:rPr>
        <w:t xml:space="preserve"> who will regularly interact with CSU employees or students</w:t>
      </w:r>
      <w:r w:rsidR="0010612F" w:rsidRPr="00CF76FB">
        <w:rPr>
          <w:rFonts w:ascii="Garamond" w:hAnsi="Garamond" w:cstheme="minorHAnsi"/>
          <w:sz w:val="24"/>
          <w:szCs w:val="24"/>
          <w:lang w:val="en-AU"/>
        </w:rPr>
        <w:t xml:space="preserve">; </w:t>
      </w:r>
      <w:del w:id="62" w:author="Pettaway, Shanita" w:date="2019-10-21T11:40:00Z">
        <w:r w:rsidR="0010612F" w:rsidRPr="00CF76FB" w:rsidDel="001B1011">
          <w:rPr>
            <w:rFonts w:ascii="Garamond" w:hAnsi="Garamond" w:cstheme="minorHAnsi"/>
            <w:sz w:val="24"/>
            <w:szCs w:val="24"/>
            <w:lang w:val="en-AU"/>
          </w:rPr>
          <w:delText>and</w:delText>
        </w:r>
      </w:del>
      <w:ins w:id="63" w:author="Pettaway, Shanita" w:date="2019-10-21T11:40:00Z">
        <w:r w:rsidR="001B1011">
          <w:rPr>
            <w:rFonts w:ascii="Garamond" w:hAnsi="Garamond" w:cstheme="minorHAnsi"/>
            <w:sz w:val="24"/>
            <w:szCs w:val="24"/>
            <w:lang w:val="en-AU"/>
          </w:rPr>
          <w:t>or</w:t>
        </w:r>
      </w:ins>
    </w:p>
    <w:p w14:paraId="3B66E047" w14:textId="77777777" w:rsidR="00D42F2F" w:rsidRPr="00CF76FB" w:rsidRDefault="00D42F2F" w:rsidP="00D42F2F">
      <w:pPr>
        <w:pStyle w:val="ListParagraph"/>
        <w:rPr>
          <w:rFonts w:ascii="Garamond" w:hAnsi="Garamond" w:cstheme="minorHAnsi"/>
          <w:sz w:val="24"/>
          <w:szCs w:val="24"/>
          <w:lang w:val="en-AU"/>
        </w:rPr>
      </w:pPr>
    </w:p>
    <w:p w14:paraId="2508710B" w14:textId="74F1A59A" w:rsidR="009263E5" w:rsidRDefault="009263E5" w:rsidP="00D42F2F">
      <w:pPr>
        <w:pStyle w:val="ListParagraph"/>
        <w:numPr>
          <w:ilvl w:val="0"/>
          <w:numId w:val="8"/>
        </w:numPr>
        <w:rPr>
          <w:rFonts w:ascii="Garamond" w:hAnsi="Garamond" w:cstheme="minorHAnsi"/>
          <w:sz w:val="24"/>
          <w:szCs w:val="24"/>
          <w:lang w:val="en-AU"/>
        </w:rPr>
      </w:pPr>
      <w:r w:rsidRPr="00CF76FB">
        <w:rPr>
          <w:rFonts w:ascii="Garamond" w:hAnsi="Garamond" w:cstheme="minorHAnsi"/>
          <w:sz w:val="24"/>
          <w:szCs w:val="24"/>
          <w:lang w:val="en-AU"/>
        </w:rPr>
        <w:t xml:space="preserve">Volunteer </w:t>
      </w:r>
      <w:proofErr w:type="gramStart"/>
      <w:r w:rsidRPr="00CF76FB">
        <w:rPr>
          <w:rFonts w:ascii="Garamond" w:hAnsi="Garamond" w:cstheme="minorHAnsi"/>
          <w:sz w:val="24"/>
          <w:szCs w:val="24"/>
          <w:lang w:val="en-AU"/>
        </w:rPr>
        <w:t>activities which</w:t>
      </w:r>
      <w:proofErr w:type="gramEnd"/>
      <w:r w:rsidRPr="00CF76FB">
        <w:rPr>
          <w:rFonts w:ascii="Garamond" w:hAnsi="Garamond" w:cstheme="minorHAnsi"/>
          <w:sz w:val="24"/>
          <w:szCs w:val="24"/>
          <w:lang w:val="en-AU"/>
        </w:rPr>
        <w:t xml:space="preserve"> will require access to confidential information</w:t>
      </w:r>
      <w:r w:rsidR="00CF76FB">
        <w:rPr>
          <w:rFonts w:ascii="Garamond" w:hAnsi="Garamond" w:cstheme="minorHAnsi"/>
          <w:sz w:val="24"/>
          <w:szCs w:val="24"/>
          <w:lang w:val="en-AU"/>
        </w:rPr>
        <w:t>.</w:t>
      </w:r>
    </w:p>
    <w:p w14:paraId="1F58B056" w14:textId="46E1D6C9" w:rsidR="00CF76FB" w:rsidRPr="00CF76FB" w:rsidRDefault="00CF76FB" w:rsidP="00CF76FB">
      <w:pPr>
        <w:pStyle w:val="ListParagraph"/>
        <w:ind w:left="1080"/>
        <w:rPr>
          <w:rFonts w:ascii="Garamond" w:hAnsi="Garamond" w:cstheme="minorHAnsi"/>
          <w:sz w:val="24"/>
          <w:szCs w:val="24"/>
          <w:lang w:val="en-AU"/>
        </w:rPr>
      </w:pPr>
    </w:p>
    <w:p w14:paraId="33AC472D" w14:textId="77777777" w:rsidR="00CE3B46" w:rsidRPr="007804BF" w:rsidRDefault="00CE3B46" w:rsidP="00CF76FB">
      <w:pPr>
        <w:pStyle w:val="ListParagraph"/>
        <w:numPr>
          <w:ilvl w:val="0"/>
          <w:numId w:val="6"/>
        </w:numPr>
        <w:spacing w:after="0"/>
        <w:ind w:left="630" w:hanging="630"/>
        <w:rPr>
          <w:rFonts w:ascii="Garamond" w:hAnsi="Garamond" w:cstheme="minorHAnsi"/>
          <w:sz w:val="24"/>
          <w:szCs w:val="24"/>
          <w:u w:val="single"/>
          <w:lang w:val="en-AU"/>
        </w:rPr>
      </w:pPr>
      <w:r w:rsidRPr="007804BF">
        <w:rPr>
          <w:rFonts w:ascii="Garamond" w:hAnsi="Garamond" w:cstheme="minorHAnsi"/>
          <w:b/>
          <w:sz w:val="24"/>
          <w:szCs w:val="24"/>
          <w:u w:val="single"/>
          <w:lang w:val="en-AU"/>
        </w:rPr>
        <w:t>VOLUNTEERS IN DIRECT CONTACT WITH MINORS</w:t>
      </w:r>
    </w:p>
    <w:p w14:paraId="73334D74" w14:textId="77777777" w:rsidR="00CE3B46" w:rsidRDefault="00CE3B46" w:rsidP="00CF76FB">
      <w:pPr>
        <w:pStyle w:val="ListParagraph"/>
        <w:spacing w:after="0"/>
        <w:ind w:left="630"/>
        <w:rPr>
          <w:rFonts w:ascii="Garamond" w:hAnsi="Garamond" w:cstheme="minorHAnsi"/>
          <w:b/>
          <w:sz w:val="24"/>
          <w:szCs w:val="24"/>
          <w:lang w:val="en-AU"/>
        </w:rPr>
      </w:pPr>
    </w:p>
    <w:p w14:paraId="3E73E945" w14:textId="79E29736" w:rsidR="00CE3B46" w:rsidRPr="00CF76FB" w:rsidRDefault="00CE3B46" w:rsidP="00CF76FB">
      <w:pPr>
        <w:spacing w:after="200" w:line="276" w:lineRule="auto"/>
        <w:ind w:left="630"/>
        <w:jc w:val="both"/>
        <w:rPr>
          <w:rFonts w:ascii="Garamond" w:hAnsi="Garamond" w:cs="Calibri"/>
          <w:sz w:val="24"/>
          <w:szCs w:val="24"/>
        </w:rPr>
      </w:pPr>
      <w:r>
        <w:rPr>
          <w:rFonts w:ascii="Garamond" w:hAnsi="Garamond" w:cs="Calibri"/>
          <w:iCs/>
          <w:sz w:val="24"/>
          <w:szCs w:val="24"/>
        </w:rPr>
        <w:t>Volunteers in</w:t>
      </w:r>
      <w:r w:rsidRPr="00CE3B46">
        <w:rPr>
          <w:rFonts w:ascii="Garamond" w:hAnsi="Garamond" w:cs="Calibri"/>
          <w:iCs/>
          <w:sz w:val="24"/>
          <w:szCs w:val="24"/>
        </w:rPr>
        <w:t xml:space="preserve"> direct contact with </w:t>
      </w:r>
      <w:r>
        <w:rPr>
          <w:rFonts w:ascii="Garamond" w:hAnsi="Garamond" w:cs="Calibri"/>
          <w:iCs/>
          <w:sz w:val="24"/>
          <w:szCs w:val="24"/>
        </w:rPr>
        <w:t>minors</w:t>
      </w:r>
      <w:r w:rsidRPr="00CE3B46">
        <w:rPr>
          <w:rFonts w:ascii="Garamond" w:hAnsi="Garamond" w:cs="Calibri"/>
          <w:iCs/>
          <w:sz w:val="24"/>
          <w:szCs w:val="24"/>
        </w:rPr>
        <w:t xml:space="preserve"> </w:t>
      </w:r>
      <w:r>
        <w:rPr>
          <w:rFonts w:ascii="Garamond" w:hAnsi="Garamond" w:cs="Calibri"/>
          <w:iCs/>
          <w:sz w:val="24"/>
          <w:szCs w:val="24"/>
        </w:rPr>
        <w:t>shall</w:t>
      </w:r>
      <w:r w:rsidRPr="00CE3B46">
        <w:rPr>
          <w:rFonts w:ascii="Garamond" w:hAnsi="Garamond" w:cs="Calibri"/>
          <w:iCs/>
          <w:sz w:val="24"/>
          <w:szCs w:val="24"/>
        </w:rPr>
        <w:t xml:space="preserve"> be required to undergo the Minors on Campus training</w:t>
      </w:r>
      <w:r>
        <w:rPr>
          <w:rFonts w:ascii="Garamond" w:hAnsi="Garamond" w:cs="Calibri"/>
          <w:iCs/>
          <w:sz w:val="24"/>
          <w:szCs w:val="24"/>
        </w:rPr>
        <w:t xml:space="preserve"> pursuant to the </w:t>
      </w:r>
      <w:r w:rsidRPr="00CE3B46">
        <w:rPr>
          <w:rFonts w:ascii="Garamond" w:hAnsi="Garamond" w:cs="Calibri"/>
          <w:iCs/>
          <w:sz w:val="24"/>
          <w:szCs w:val="24"/>
        </w:rPr>
        <w:t>Minors on Campus Policy.</w:t>
      </w:r>
    </w:p>
    <w:p w14:paraId="55FC9FE0" w14:textId="73334E5E" w:rsidR="008C4120" w:rsidRPr="00FD7F29" w:rsidRDefault="00305796" w:rsidP="00ED033C">
      <w:pPr>
        <w:pStyle w:val="ListParagraph"/>
        <w:numPr>
          <w:ilvl w:val="0"/>
          <w:numId w:val="6"/>
        </w:numPr>
        <w:ind w:left="720"/>
        <w:rPr>
          <w:rFonts w:ascii="Garamond" w:hAnsi="Garamond" w:cstheme="minorHAnsi"/>
          <w:b/>
          <w:sz w:val="24"/>
          <w:szCs w:val="24"/>
          <w:u w:val="single"/>
          <w:lang w:val="en-AU"/>
        </w:rPr>
      </w:pPr>
      <w:r>
        <w:rPr>
          <w:rFonts w:ascii="Garamond" w:hAnsi="Garamond" w:cstheme="minorHAnsi"/>
          <w:b/>
          <w:sz w:val="24"/>
          <w:szCs w:val="24"/>
          <w:u w:val="single"/>
          <w:lang w:val="en-AU"/>
        </w:rPr>
        <w:t xml:space="preserve">PROHIBITED </w:t>
      </w:r>
      <w:r w:rsidR="008C4120" w:rsidRPr="00FD7F29">
        <w:rPr>
          <w:rFonts w:ascii="Garamond" w:hAnsi="Garamond" w:cstheme="minorHAnsi"/>
          <w:b/>
          <w:sz w:val="24"/>
          <w:szCs w:val="24"/>
          <w:u w:val="single"/>
          <w:lang w:val="en-AU"/>
        </w:rPr>
        <w:t xml:space="preserve">ACTIVITIES </w:t>
      </w:r>
    </w:p>
    <w:p w14:paraId="578E3DA6" w14:textId="7ACC5BC9" w:rsidR="008C4120" w:rsidRPr="00FD7F29" w:rsidRDefault="008C4120" w:rsidP="008C4120">
      <w:pPr>
        <w:ind w:left="720"/>
        <w:jc w:val="both"/>
        <w:rPr>
          <w:rFonts w:ascii="Garamond" w:hAnsi="Garamond" w:cstheme="minorHAnsi"/>
          <w:sz w:val="24"/>
          <w:szCs w:val="24"/>
          <w:lang w:val="en-AU"/>
        </w:rPr>
      </w:pPr>
      <w:r w:rsidRPr="00FD7F29">
        <w:rPr>
          <w:rFonts w:ascii="Garamond" w:hAnsi="Garamond" w:cstheme="minorHAnsi"/>
          <w:sz w:val="24"/>
          <w:szCs w:val="24"/>
          <w:lang w:val="en-AU"/>
        </w:rPr>
        <w:t xml:space="preserve">Individuals volunteering their services on behalf of CSU </w:t>
      </w:r>
      <w:proofErr w:type="gramStart"/>
      <w:r w:rsidR="00305796">
        <w:rPr>
          <w:rFonts w:ascii="Garamond" w:hAnsi="Garamond" w:cstheme="minorHAnsi"/>
          <w:sz w:val="24"/>
          <w:szCs w:val="24"/>
          <w:lang w:val="en-AU"/>
        </w:rPr>
        <w:t>are prohibited</w:t>
      </w:r>
      <w:proofErr w:type="gramEnd"/>
      <w:r w:rsidR="00305796">
        <w:rPr>
          <w:rFonts w:ascii="Garamond" w:hAnsi="Garamond" w:cstheme="minorHAnsi"/>
          <w:sz w:val="24"/>
          <w:szCs w:val="24"/>
          <w:lang w:val="en-AU"/>
        </w:rPr>
        <w:t xml:space="preserve"> from</w:t>
      </w:r>
      <w:r w:rsidRPr="00FD7F29">
        <w:rPr>
          <w:rFonts w:ascii="Garamond" w:hAnsi="Garamond" w:cstheme="minorHAnsi"/>
          <w:sz w:val="24"/>
          <w:szCs w:val="24"/>
          <w:lang w:val="en-AU"/>
        </w:rPr>
        <w:t xml:space="preserve"> engag</w:t>
      </w:r>
      <w:r w:rsidR="00305796">
        <w:rPr>
          <w:rFonts w:ascii="Garamond" w:hAnsi="Garamond" w:cstheme="minorHAnsi"/>
          <w:sz w:val="24"/>
          <w:szCs w:val="24"/>
          <w:lang w:val="en-AU"/>
        </w:rPr>
        <w:t>ing</w:t>
      </w:r>
      <w:r w:rsidRPr="00FD7F29">
        <w:rPr>
          <w:rFonts w:ascii="Garamond" w:hAnsi="Garamond" w:cstheme="minorHAnsi"/>
          <w:sz w:val="24"/>
          <w:szCs w:val="24"/>
          <w:lang w:val="en-AU"/>
        </w:rPr>
        <w:t xml:space="preserve"> in the following activities:</w:t>
      </w:r>
    </w:p>
    <w:p w14:paraId="06DFEB04" w14:textId="5BEDC670" w:rsidR="008C4120" w:rsidRPr="00FD7F29" w:rsidRDefault="009263E5" w:rsidP="009263E5">
      <w:pPr>
        <w:pStyle w:val="ListParagraph"/>
        <w:numPr>
          <w:ilvl w:val="0"/>
          <w:numId w:val="11"/>
        </w:numPr>
        <w:ind w:left="1080"/>
        <w:jc w:val="both"/>
        <w:rPr>
          <w:rFonts w:ascii="Garamond" w:hAnsi="Garamond" w:cstheme="minorHAnsi"/>
          <w:sz w:val="24"/>
          <w:szCs w:val="24"/>
          <w:lang w:val="en-AU"/>
        </w:rPr>
      </w:pPr>
      <w:r w:rsidRPr="00FD7F29">
        <w:rPr>
          <w:rFonts w:ascii="Garamond" w:eastAsia="Times New Roman" w:hAnsi="Garamond" w:cstheme="minorHAnsi"/>
          <w:sz w:val="24"/>
          <w:szCs w:val="24"/>
          <w:lang w:val="en"/>
        </w:rPr>
        <w:t>O</w:t>
      </w:r>
      <w:r w:rsidR="008C4120" w:rsidRPr="00FD7F29">
        <w:rPr>
          <w:rFonts w:ascii="Garamond" w:eastAsia="Times New Roman" w:hAnsi="Garamond" w:cstheme="minorHAnsi"/>
          <w:sz w:val="24"/>
          <w:szCs w:val="24"/>
          <w:lang w:val="en"/>
        </w:rPr>
        <w:t>perate heavy equipment</w:t>
      </w:r>
      <w:ins w:id="64" w:author="Pettaway, Shanita" w:date="2019-10-21T11:41:00Z">
        <w:r w:rsidR="001B1011">
          <w:rPr>
            <w:rFonts w:ascii="Garamond" w:eastAsia="Times New Roman" w:hAnsi="Garamond" w:cstheme="minorHAnsi"/>
            <w:sz w:val="24"/>
            <w:szCs w:val="24"/>
            <w:lang w:val="en"/>
          </w:rPr>
          <w:t xml:space="preserve"> and power tools</w:t>
        </w:r>
      </w:ins>
      <w:r w:rsidR="008C4120" w:rsidRPr="00FD7F29">
        <w:rPr>
          <w:rFonts w:ascii="Garamond" w:eastAsia="Times New Roman" w:hAnsi="Garamond" w:cstheme="minorHAnsi"/>
          <w:sz w:val="24"/>
          <w:szCs w:val="24"/>
          <w:lang w:val="en"/>
        </w:rPr>
        <w:t>;</w:t>
      </w:r>
    </w:p>
    <w:p w14:paraId="5747A688" w14:textId="77777777" w:rsidR="009263E5" w:rsidRPr="00FD7F29" w:rsidRDefault="009263E5" w:rsidP="009263E5">
      <w:pPr>
        <w:pStyle w:val="ListParagraph"/>
        <w:ind w:left="1080"/>
        <w:jc w:val="both"/>
        <w:rPr>
          <w:rFonts w:ascii="Garamond" w:hAnsi="Garamond" w:cstheme="minorHAnsi"/>
          <w:sz w:val="24"/>
          <w:szCs w:val="24"/>
          <w:lang w:val="en-AU"/>
        </w:rPr>
      </w:pPr>
    </w:p>
    <w:p w14:paraId="72CCA471" w14:textId="77777777" w:rsidR="0010612F" w:rsidRPr="00FD7F29" w:rsidDel="001B1011" w:rsidRDefault="009263E5" w:rsidP="001B1011">
      <w:pPr>
        <w:pStyle w:val="ListParagraph"/>
        <w:numPr>
          <w:ilvl w:val="0"/>
          <w:numId w:val="11"/>
        </w:numPr>
        <w:spacing w:line="480" w:lineRule="auto"/>
        <w:ind w:left="1080"/>
        <w:jc w:val="both"/>
        <w:rPr>
          <w:del w:id="65" w:author="Pettaway, Shanita" w:date="2019-10-21T11:42:00Z"/>
          <w:rFonts w:ascii="Garamond" w:hAnsi="Garamond" w:cstheme="minorHAnsi"/>
          <w:sz w:val="24"/>
          <w:szCs w:val="24"/>
          <w:lang w:val="en-AU"/>
        </w:rPr>
        <w:pPrChange w:id="66" w:author="Pettaway, Shanita" w:date="2019-10-21T11:42:00Z">
          <w:pPr>
            <w:pStyle w:val="ListParagraph"/>
            <w:numPr>
              <w:numId w:val="11"/>
            </w:numPr>
            <w:ind w:left="1080" w:hanging="360"/>
            <w:jc w:val="both"/>
          </w:pPr>
        </w:pPrChange>
      </w:pPr>
      <w:r w:rsidRPr="00FD7F29">
        <w:rPr>
          <w:rFonts w:ascii="Garamond" w:eastAsia="Times New Roman" w:hAnsi="Garamond" w:cstheme="minorHAnsi"/>
          <w:sz w:val="24"/>
          <w:szCs w:val="24"/>
          <w:lang w:val="en"/>
        </w:rPr>
        <w:t>W</w:t>
      </w:r>
      <w:r w:rsidR="008C4120" w:rsidRPr="00FD7F29">
        <w:rPr>
          <w:rFonts w:ascii="Garamond" w:eastAsia="Times New Roman" w:hAnsi="Garamond" w:cstheme="minorHAnsi"/>
          <w:sz w:val="24"/>
          <w:szCs w:val="24"/>
          <w:lang w:val="en"/>
        </w:rPr>
        <w:t xml:space="preserve">ork with hazardous materials or select agents; </w:t>
      </w:r>
    </w:p>
    <w:p w14:paraId="2FCD789D" w14:textId="77777777" w:rsidR="0010612F" w:rsidRPr="001B1011" w:rsidDel="001B1011" w:rsidRDefault="0010612F" w:rsidP="001B1011">
      <w:pPr>
        <w:pStyle w:val="ListParagraph"/>
        <w:numPr>
          <w:ilvl w:val="0"/>
          <w:numId w:val="11"/>
        </w:numPr>
        <w:spacing w:line="480" w:lineRule="auto"/>
        <w:ind w:left="1080"/>
        <w:jc w:val="both"/>
        <w:rPr>
          <w:del w:id="67" w:author="Pettaway, Shanita" w:date="2019-10-21T11:42:00Z"/>
          <w:rFonts w:ascii="Garamond" w:eastAsia="Times New Roman" w:hAnsi="Garamond" w:cstheme="minorHAnsi"/>
          <w:sz w:val="24"/>
          <w:szCs w:val="24"/>
          <w:lang w:val="en"/>
          <w:rPrChange w:id="68" w:author="Pettaway, Shanita" w:date="2019-10-21T11:42:00Z">
            <w:rPr>
              <w:del w:id="69" w:author="Pettaway, Shanita" w:date="2019-10-21T11:42:00Z"/>
              <w:lang w:val="en"/>
            </w:rPr>
          </w:rPrChange>
        </w:rPr>
        <w:pPrChange w:id="70" w:author="Pettaway, Shanita" w:date="2019-10-21T11:42:00Z">
          <w:pPr>
            <w:pStyle w:val="ListParagraph"/>
          </w:pPr>
        </w:pPrChange>
      </w:pPr>
    </w:p>
    <w:p w14:paraId="7898F8B9" w14:textId="0C88B5D4" w:rsidR="0010612F" w:rsidRPr="001B1011" w:rsidDel="001B1011" w:rsidRDefault="009263E5" w:rsidP="001B1011">
      <w:pPr>
        <w:pStyle w:val="ListParagraph"/>
        <w:spacing w:line="480" w:lineRule="auto"/>
        <w:rPr>
          <w:del w:id="71" w:author="Pettaway, Shanita" w:date="2019-10-21T11:42:00Z"/>
          <w:lang w:val="en-AU"/>
          <w:rPrChange w:id="72" w:author="Pettaway, Shanita" w:date="2019-10-21T11:42:00Z">
            <w:rPr>
              <w:del w:id="73" w:author="Pettaway, Shanita" w:date="2019-10-21T11:42:00Z"/>
              <w:lang w:val="en-AU"/>
            </w:rPr>
          </w:rPrChange>
        </w:rPr>
        <w:pPrChange w:id="74" w:author="Pettaway, Shanita" w:date="2019-10-21T11:42:00Z">
          <w:pPr>
            <w:pStyle w:val="ListParagraph"/>
            <w:numPr>
              <w:numId w:val="11"/>
            </w:numPr>
            <w:ind w:left="1080" w:hanging="360"/>
            <w:jc w:val="both"/>
          </w:pPr>
        </w:pPrChange>
      </w:pPr>
      <w:del w:id="75" w:author="Pettaway, Shanita" w:date="2019-10-21T11:42:00Z">
        <w:r w:rsidRPr="001B1011" w:rsidDel="001B1011">
          <w:rPr>
            <w:lang w:val="en"/>
            <w:rPrChange w:id="76" w:author="Pettaway, Shanita" w:date="2019-10-21T11:42:00Z">
              <w:rPr>
                <w:lang w:val="en"/>
              </w:rPr>
            </w:rPrChange>
          </w:rPr>
          <w:delText>W</w:delText>
        </w:r>
        <w:r w:rsidR="008C4120" w:rsidRPr="001B1011" w:rsidDel="001B1011">
          <w:rPr>
            <w:lang w:val="en"/>
            <w:rPrChange w:id="77" w:author="Pettaway, Shanita" w:date="2019-10-21T11:42:00Z">
              <w:rPr>
                <w:lang w:val="en"/>
              </w:rPr>
            </w:rPrChange>
          </w:rPr>
          <w:delText xml:space="preserve">ork with stored energy (e.g., physical energy stored in air, gas, steam, water pressure, or in springs, elevated machines, rotating flywheels, fans, hydraulic systems, etc.); </w:delText>
        </w:r>
      </w:del>
    </w:p>
    <w:p w14:paraId="1F8ABB4F" w14:textId="77777777" w:rsidR="0010612F" w:rsidRPr="00FD7F29" w:rsidRDefault="0010612F" w:rsidP="001B1011">
      <w:pPr>
        <w:pStyle w:val="ListParagraph"/>
        <w:numPr>
          <w:ilvl w:val="0"/>
          <w:numId w:val="11"/>
        </w:numPr>
        <w:spacing w:line="480" w:lineRule="auto"/>
        <w:ind w:left="1080"/>
        <w:jc w:val="both"/>
        <w:rPr>
          <w:lang w:val="en"/>
        </w:rPr>
        <w:pPrChange w:id="78" w:author="Pettaway, Shanita" w:date="2019-10-21T11:42:00Z">
          <w:pPr>
            <w:pStyle w:val="ListParagraph"/>
          </w:pPr>
        </w:pPrChange>
      </w:pPr>
    </w:p>
    <w:p w14:paraId="284080F8" w14:textId="77777777" w:rsidR="0010612F" w:rsidRPr="00FD7F29" w:rsidDel="001B1011" w:rsidRDefault="009263E5" w:rsidP="001B1011">
      <w:pPr>
        <w:pStyle w:val="ListParagraph"/>
        <w:numPr>
          <w:ilvl w:val="0"/>
          <w:numId w:val="11"/>
        </w:numPr>
        <w:spacing w:line="480" w:lineRule="auto"/>
        <w:ind w:left="1080"/>
        <w:jc w:val="both"/>
        <w:rPr>
          <w:del w:id="79" w:author="Pettaway, Shanita" w:date="2019-10-21T11:46:00Z"/>
          <w:rFonts w:ascii="Garamond" w:hAnsi="Garamond" w:cstheme="minorHAnsi"/>
          <w:sz w:val="24"/>
          <w:szCs w:val="24"/>
          <w:lang w:val="en-AU"/>
        </w:rPr>
        <w:pPrChange w:id="80" w:author="Pettaway, Shanita" w:date="2019-10-21T11:42:00Z">
          <w:pPr>
            <w:pStyle w:val="ListParagraph"/>
            <w:numPr>
              <w:numId w:val="11"/>
            </w:numPr>
            <w:ind w:left="1080" w:hanging="360"/>
            <w:jc w:val="both"/>
          </w:pPr>
        </w:pPrChange>
      </w:pPr>
      <w:r w:rsidRPr="00FD7F29">
        <w:rPr>
          <w:rFonts w:ascii="Garamond" w:eastAsia="Times New Roman" w:hAnsi="Garamond" w:cstheme="minorHAnsi"/>
          <w:sz w:val="24"/>
          <w:szCs w:val="24"/>
          <w:lang w:val="en"/>
        </w:rPr>
        <w:t>C</w:t>
      </w:r>
      <w:r w:rsidR="008C4120" w:rsidRPr="00FD7F29">
        <w:rPr>
          <w:rFonts w:ascii="Garamond" w:eastAsia="Times New Roman" w:hAnsi="Garamond" w:cstheme="minorHAnsi"/>
          <w:sz w:val="24"/>
          <w:szCs w:val="24"/>
          <w:lang w:val="en"/>
        </w:rPr>
        <w:t xml:space="preserve">onduct any activity considered inappropriate for an employee; </w:t>
      </w:r>
    </w:p>
    <w:p w14:paraId="4DA07792" w14:textId="77777777" w:rsidR="0010612F" w:rsidRPr="001B1011" w:rsidRDefault="0010612F" w:rsidP="001B1011">
      <w:pPr>
        <w:pStyle w:val="ListParagraph"/>
        <w:numPr>
          <w:ilvl w:val="0"/>
          <w:numId w:val="11"/>
        </w:numPr>
        <w:spacing w:line="480" w:lineRule="auto"/>
        <w:ind w:left="1080"/>
        <w:jc w:val="both"/>
        <w:rPr>
          <w:rFonts w:ascii="Garamond" w:eastAsia="Times New Roman" w:hAnsi="Garamond" w:cstheme="minorHAnsi"/>
          <w:sz w:val="24"/>
          <w:szCs w:val="24"/>
          <w:lang w:val="en"/>
          <w:rPrChange w:id="81" w:author="Pettaway, Shanita" w:date="2019-10-21T11:46:00Z">
            <w:rPr>
              <w:lang w:val="en"/>
            </w:rPr>
          </w:rPrChange>
        </w:rPr>
        <w:pPrChange w:id="82" w:author="Pettaway, Shanita" w:date="2019-10-21T11:46:00Z">
          <w:pPr>
            <w:pStyle w:val="ListParagraph"/>
          </w:pPr>
        </w:pPrChange>
      </w:pPr>
    </w:p>
    <w:p w14:paraId="2017EED6" w14:textId="77777777" w:rsidR="0010612F" w:rsidRPr="00FD7F29" w:rsidRDefault="0010612F" w:rsidP="0010612F">
      <w:pPr>
        <w:pStyle w:val="ListParagraph"/>
        <w:numPr>
          <w:ilvl w:val="0"/>
          <w:numId w:val="11"/>
        </w:numPr>
        <w:ind w:left="1080"/>
        <w:jc w:val="both"/>
        <w:rPr>
          <w:rFonts w:ascii="Garamond" w:hAnsi="Garamond" w:cstheme="minorHAnsi"/>
          <w:sz w:val="24"/>
          <w:szCs w:val="24"/>
          <w:lang w:val="en-AU"/>
        </w:rPr>
      </w:pPr>
      <w:r w:rsidRPr="00FD7F29">
        <w:rPr>
          <w:rFonts w:ascii="Garamond" w:eastAsia="Times New Roman" w:hAnsi="Garamond" w:cstheme="minorHAnsi"/>
          <w:sz w:val="24"/>
          <w:szCs w:val="24"/>
          <w:lang w:val="en"/>
        </w:rPr>
        <w:t>D</w:t>
      </w:r>
      <w:r w:rsidR="008C4120" w:rsidRPr="00FD7F29">
        <w:rPr>
          <w:rFonts w:ascii="Garamond" w:eastAsia="Times New Roman" w:hAnsi="Garamond" w:cstheme="minorHAnsi"/>
          <w:sz w:val="24"/>
          <w:szCs w:val="24"/>
          <w:lang w:val="en"/>
        </w:rPr>
        <w:t>rive CSU vehicles without express consent by Office of Risk Management; and</w:t>
      </w:r>
    </w:p>
    <w:p w14:paraId="51325691" w14:textId="77777777" w:rsidR="0010612F" w:rsidRPr="00FD7F29" w:rsidRDefault="0010612F" w:rsidP="0010612F">
      <w:pPr>
        <w:pStyle w:val="ListParagraph"/>
        <w:rPr>
          <w:rFonts w:ascii="Garamond" w:eastAsia="Times New Roman" w:hAnsi="Garamond" w:cstheme="minorHAnsi"/>
          <w:sz w:val="24"/>
          <w:szCs w:val="24"/>
          <w:lang w:val="en"/>
        </w:rPr>
      </w:pPr>
    </w:p>
    <w:p w14:paraId="132FD5D1" w14:textId="77777777" w:rsidR="008C4120" w:rsidRPr="00FD7F29" w:rsidRDefault="009263E5" w:rsidP="0010612F">
      <w:pPr>
        <w:pStyle w:val="ListParagraph"/>
        <w:numPr>
          <w:ilvl w:val="0"/>
          <w:numId w:val="11"/>
        </w:numPr>
        <w:ind w:left="1080"/>
        <w:jc w:val="both"/>
        <w:rPr>
          <w:rFonts w:ascii="Garamond" w:hAnsi="Garamond" w:cstheme="minorHAnsi"/>
          <w:sz w:val="24"/>
          <w:szCs w:val="24"/>
          <w:lang w:val="en-AU"/>
        </w:rPr>
      </w:pPr>
      <w:r w:rsidRPr="00FD7F29">
        <w:rPr>
          <w:rFonts w:ascii="Garamond" w:eastAsia="Times New Roman" w:hAnsi="Garamond" w:cstheme="minorHAnsi"/>
          <w:sz w:val="24"/>
          <w:szCs w:val="24"/>
          <w:lang w:val="en"/>
        </w:rPr>
        <w:t>E</w:t>
      </w:r>
      <w:r w:rsidR="008C4120" w:rsidRPr="00FD7F29">
        <w:rPr>
          <w:rFonts w:ascii="Garamond" w:eastAsia="Times New Roman" w:hAnsi="Garamond" w:cstheme="minorHAnsi"/>
          <w:sz w:val="24"/>
          <w:szCs w:val="24"/>
          <w:lang w:val="en"/>
        </w:rPr>
        <w:t>nter into any contract on behalf of the University.</w:t>
      </w:r>
    </w:p>
    <w:p w14:paraId="2D2A5DF0" w14:textId="77777777" w:rsidR="008C4120" w:rsidRPr="00FD7F29" w:rsidRDefault="008C4120" w:rsidP="009263E5">
      <w:pPr>
        <w:pStyle w:val="ListParagraph"/>
        <w:ind w:left="1080"/>
        <w:jc w:val="both"/>
        <w:rPr>
          <w:rFonts w:ascii="Garamond" w:hAnsi="Garamond" w:cstheme="minorHAnsi"/>
          <w:sz w:val="24"/>
          <w:szCs w:val="24"/>
          <w:lang w:val="en-AU"/>
        </w:rPr>
      </w:pPr>
    </w:p>
    <w:p w14:paraId="4D627DB4" w14:textId="77777777" w:rsidR="008C4120" w:rsidRPr="00FD7F29" w:rsidRDefault="008C4120" w:rsidP="00ED033C">
      <w:pPr>
        <w:pStyle w:val="ListParagraph"/>
        <w:numPr>
          <w:ilvl w:val="0"/>
          <w:numId w:val="6"/>
        </w:numPr>
        <w:spacing w:before="100" w:beforeAutospacing="1" w:after="100" w:afterAutospacing="1"/>
        <w:ind w:left="720"/>
        <w:rPr>
          <w:rFonts w:ascii="Garamond" w:eastAsia="Times New Roman" w:hAnsi="Garamond" w:cstheme="minorHAnsi"/>
          <w:b/>
          <w:sz w:val="24"/>
          <w:szCs w:val="24"/>
          <w:u w:val="single"/>
          <w:lang w:val="en"/>
        </w:rPr>
      </w:pPr>
      <w:r w:rsidRPr="00FD7F29">
        <w:rPr>
          <w:rFonts w:ascii="Garamond" w:eastAsia="Times New Roman" w:hAnsi="Garamond" w:cstheme="minorHAnsi"/>
          <w:b/>
          <w:sz w:val="24"/>
          <w:szCs w:val="24"/>
          <w:u w:val="single"/>
          <w:lang w:val="en"/>
        </w:rPr>
        <w:t>LIABILITY COVERAGE FOR VOLUNTEERS</w:t>
      </w:r>
    </w:p>
    <w:p w14:paraId="567D4119" w14:textId="77777777" w:rsidR="008C4120" w:rsidRPr="00FD7F29" w:rsidRDefault="008C4120" w:rsidP="008C4120">
      <w:pPr>
        <w:pStyle w:val="ListParagraph"/>
        <w:spacing w:before="100" w:beforeAutospacing="1" w:after="100" w:afterAutospacing="1"/>
        <w:ind w:left="1080"/>
        <w:jc w:val="both"/>
        <w:rPr>
          <w:rFonts w:ascii="Garamond" w:eastAsia="Times New Roman" w:hAnsi="Garamond" w:cstheme="minorHAnsi"/>
          <w:sz w:val="24"/>
          <w:szCs w:val="24"/>
          <w:lang w:val="en"/>
        </w:rPr>
      </w:pPr>
    </w:p>
    <w:p w14:paraId="1E374CB4" w14:textId="77777777" w:rsidR="008C4120" w:rsidRPr="00FD7F29" w:rsidRDefault="008C4120" w:rsidP="00ED033C">
      <w:pPr>
        <w:pStyle w:val="ListParagraph"/>
        <w:spacing w:before="100" w:beforeAutospacing="1" w:after="100" w:afterAutospacing="1"/>
        <w:jc w:val="both"/>
        <w:rPr>
          <w:rFonts w:ascii="Garamond" w:eastAsia="Times New Roman" w:hAnsi="Garamond" w:cstheme="minorHAnsi"/>
          <w:sz w:val="24"/>
          <w:szCs w:val="24"/>
          <w:lang w:val="en"/>
        </w:rPr>
      </w:pPr>
      <w:r w:rsidRPr="00FD7F29">
        <w:rPr>
          <w:rFonts w:ascii="Garamond" w:eastAsia="Times New Roman" w:hAnsi="Garamond" w:cstheme="minorHAnsi"/>
          <w:sz w:val="24"/>
          <w:szCs w:val="24"/>
          <w:lang w:val="en"/>
        </w:rPr>
        <w:t xml:space="preserve">The University is self-insured through the Department of Administrative Services Risk Management Services against state tort claims.  This coverage </w:t>
      </w:r>
      <w:proofErr w:type="gramStart"/>
      <w:r w:rsidRPr="00FD7F29">
        <w:rPr>
          <w:rFonts w:ascii="Garamond" w:eastAsia="Times New Roman" w:hAnsi="Garamond" w:cstheme="minorHAnsi"/>
          <w:sz w:val="24"/>
          <w:szCs w:val="24"/>
          <w:lang w:val="en"/>
        </w:rPr>
        <w:t>is extended</w:t>
      </w:r>
      <w:proofErr w:type="gramEnd"/>
      <w:r w:rsidRPr="00FD7F29">
        <w:rPr>
          <w:rFonts w:ascii="Garamond" w:eastAsia="Times New Roman" w:hAnsi="Garamond" w:cstheme="minorHAnsi"/>
          <w:sz w:val="24"/>
          <w:szCs w:val="24"/>
          <w:lang w:val="en"/>
        </w:rPr>
        <w:t xml:space="preserve"> to Volunteers who are </w:t>
      </w:r>
      <w:r w:rsidRPr="00FD7F29">
        <w:rPr>
          <w:rFonts w:ascii="Garamond" w:eastAsiaTheme="minorEastAsia" w:hAnsi="Garamond" w:cstheme="minorHAnsi"/>
          <w:sz w:val="24"/>
          <w:szCs w:val="24"/>
        </w:rPr>
        <w:t>volunteers in programs organized, controlled and directed by CSU</w:t>
      </w:r>
      <w:r w:rsidRPr="00FD7F29">
        <w:rPr>
          <w:rFonts w:ascii="Garamond" w:eastAsiaTheme="minorEastAsia" w:hAnsi="Garamond" w:cstheme="minorHAnsi"/>
          <w:spacing w:val="-18"/>
          <w:sz w:val="24"/>
          <w:szCs w:val="24"/>
        </w:rPr>
        <w:t xml:space="preserve"> </w:t>
      </w:r>
      <w:r w:rsidRPr="00FD7F29">
        <w:rPr>
          <w:rFonts w:ascii="Garamond" w:eastAsiaTheme="minorEastAsia" w:hAnsi="Garamond" w:cstheme="minorHAnsi"/>
          <w:sz w:val="24"/>
          <w:szCs w:val="24"/>
        </w:rPr>
        <w:t>for</w:t>
      </w:r>
      <w:r w:rsidRPr="00FD7F29">
        <w:rPr>
          <w:rFonts w:ascii="Garamond" w:eastAsiaTheme="minorEastAsia" w:hAnsi="Garamond" w:cstheme="minorHAnsi"/>
          <w:spacing w:val="-11"/>
          <w:sz w:val="24"/>
          <w:szCs w:val="24"/>
        </w:rPr>
        <w:t xml:space="preserve"> </w:t>
      </w:r>
      <w:r w:rsidRPr="00FD7F29">
        <w:rPr>
          <w:rFonts w:ascii="Garamond" w:eastAsiaTheme="minorEastAsia" w:hAnsi="Garamond" w:cstheme="minorHAnsi"/>
          <w:sz w:val="24"/>
          <w:szCs w:val="24"/>
        </w:rPr>
        <w:t>the</w:t>
      </w:r>
      <w:r w:rsidRPr="00FD7F29">
        <w:rPr>
          <w:rFonts w:ascii="Garamond" w:eastAsiaTheme="minorEastAsia" w:hAnsi="Garamond" w:cstheme="minorHAnsi"/>
          <w:spacing w:val="-12"/>
          <w:sz w:val="24"/>
          <w:szCs w:val="24"/>
        </w:rPr>
        <w:t xml:space="preserve"> </w:t>
      </w:r>
      <w:r w:rsidRPr="00FD7F29">
        <w:rPr>
          <w:rFonts w:ascii="Garamond" w:eastAsiaTheme="minorEastAsia" w:hAnsi="Garamond" w:cstheme="minorHAnsi"/>
          <w:sz w:val="24"/>
          <w:szCs w:val="24"/>
        </w:rPr>
        <w:t>purposes</w:t>
      </w:r>
      <w:r w:rsidRPr="00FD7F29">
        <w:rPr>
          <w:rFonts w:ascii="Garamond" w:eastAsiaTheme="minorEastAsia" w:hAnsi="Garamond" w:cstheme="minorHAnsi"/>
          <w:spacing w:val="-9"/>
          <w:sz w:val="24"/>
          <w:szCs w:val="24"/>
        </w:rPr>
        <w:t xml:space="preserve"> </w:t>
      </w:r>
      <w:r w:rsidRPr="00FD7F29">
        <w:rPr>
          <w:rFonts w:ascii="Garamond" w:eastAsiaTheme="minorEastAsia" w:hAnsi="Garamond" w:cstheme="minorHAnsi"/>
          <w:sz w:val="24"/>
          <w:szCs w:val="24"/>
        </w:rPr>
        <w:t>of</w:t>
      </w:r>
      <w:r w:rsidRPr="00FD7F29">
        <w:rPr>
          <w:rFonts w:ascii="Garamond" w:eastAsiaTheme="minorEastAsia" w:hAnsi="Garamond" w:cstheme="minorHAnsi"/>
          <w:spacing w:val="-2"/>
          <w:sz w:val="24"/>
          <w:szCs w:val="24"/>
        </w:rPr>
        <w:t xml:space="preserve"> </w:t>
      </w:r>
      <w:r w:rsidRPr="00FD7F29">
        <w:rPr>
          <w:rFonts w:ascii="Garamond" w:eastAsiaTheme="minorEastAsia" w:hAnsi="Garamond" w:cstheme="minorHAnsi"/>
          <w:sz w:val="24"/>
          <w:szCs w:val="24"/>
        </w:rPr>
        <w:t>carrying</w:t>
      </w:r>
      <w:r w:rsidRPr="00FD7F29">
        <w:rPr>
          <w:rFonts w:ascii="Garamond" w:eastAsiaTheme="minorEastAsia" w:hAnsi="Garamond" w:cstheme="minorHAnsi"/>
          <w:spacing w:val="-15"/>
          <w:sz w:val="24"/>
          <w:szCs w:val="24"/>
        </w:rPr>
        <w:t xml:space="preserve"> </w:t>
      </w:r>
      <w:r w:rsidRPr="00FD7F29">
        <w:rPr>
          <w:rFonts w:ascii="Garamond" w:eastAsiaTheme="minorEastAsia" w:hAnsi="Garamond" w:cstheme="minorHAnsi"/>
          <w:sz w:val="24"/>
          <w:szCs w:val="24"/>
        </w:rPr>
        <w:t>out</w:t>
      </w:r>
      <w:r w:rsidRPr="00FD7F29">
        <w:rPr>
          <w:rFonts w:ascii="Garamond" w:eastAsiaTheme="minorEastAsia" w:hAnsi="Garamond" w:cstheme="minorHAnsi"/>
          <w:spacing w:val="-11"/>
          <w:sz w:val="24"/>
          <w:szCs w:val="24"/>
        </w:rPr>
        <w:t xml:space="preserve"> </w:t>
      </w:r>
      <w:r w:rsidRPr="00FD7F29">
        <w:rPr>
          <w:rFonts w:ascii="Garamond" w:eastAsiaTheme="minorEastAsia" w:hAnsi="Garamond" w:cstheme="minorHAnsi"/>
          <w:sz w:val="24"/>
          <w:szCs w:val="24"/>
        </w:rPr>
        <w:t>the</w:t>
      </w:r>
      <w:r w:rsidRPr="00FD7F29">
        <w:rPr>
          <w:rFonts w:ascii="Garamond" w:eastAsiaTheme="minorEastAsia" w:hAnsi="Garamond" w:cstheme="minorHAnsi"/>
          <w:spacing w:val="-11"/>
          <w:sz w:val="24"/>
          <w:szCs w:val="24"/>
        </w:rPr>
        <w:t xml:space="preserve"> </w:t>
      </w:r>
      <w:r w:rsidRPr="00FD7F29">
        <w:rPr>
          <w:rFonts w:ascii="Garamond" w:eastAsiaTheme="minorEastAsia" w:hAnsi="Garamond" w:cstheme="minorHAnsi"/>
          <w:sz w:val="24"/>
          <w:szCs w:val="24"/>
        </w:rPr>
        <w:t>functions</w:t>
      </w:r>
      <w:r w:rsidRPr="00FD7F29">
        <w:rPr>
          <w:rFonts w:ascii="Garamond" w:eastAsiaTheme="minorEastAsia" w:hAnsi="Garamond" w:cstheme="minorHAnsi"/>
          <w:spacing w:val="-11"/>
          <w:sz w:val="24"/>
          <w:szCs w:val="24"/>
        </w:rPr>
        <w:t xml:space="preserve"> </w:t>
      </w:r>
      <w:r w:rsidRPr="00FD7F29">
        <w:rPr>
          <w:rFonts w:ascii="Garamond" w:eastAsiaTheme="minorEastAsia" w:hAnsi="Garamond" w:cstheme="minorHAnsi"/>
          <w:sz w:val="24"/>
          <w:szCs w:val="24"/>
        </w:rPr>
        <w:t>of</w:t>
      </w:r>
      <w:r w:rsidRPr="00FD7F29">
        <w:rPr>
          <w:rFonts w:ascii="Garamond" w:eastAsiaTheme="minorEastAsia" w:hAnsi="Garamond" w:cstheme="minorHAnsi"/>
          <w:spacing w:val="-6"/>
          <w:sz w:val="24"/>
          <w:szCs w:val="24"/>
        </w:rPr>
        <w:t xml:space="preserve"> </w:t>
      </w:r>
      <w:r w:rsidRPr="00FD7F29">
        <w:rPr>
          <w:rFonts w:ascii="Garamond" w:eastAsiaTheme="minorEastAsia" w:hAnsi="Garamond" w:cstheme="minorHAnsi"/>
          <w:sz w:val="24"/>
          <w:szCs w:val="24"/>
        </w:rPr>
        <w:t>CSU.</w:t>
      </w:r>
      <w:r w:rsidRPr="00FD7F29">
        <w:rPr>
          <w:rFonts w:ascii="Garamond" w:eastAsiaTheme="minorEastAsia" w:hAnsi="Garamond" w:cstheme="minorHAnsi"/>
          <w:spacing w:val="-12"/>
          <w:sz w:val="24"/>
          <w:szCs w:val="24"/>
        </w:rPr>
        <w:t xml:space="preserve"> </w:t>
      </w:r>
      <w:r w:rsidRPr="00FD7F29">
        <w:rPr>
          <w:rFonts w:ascii="Garamond" w:eastAsia="Times New Roman" w:hAnsi="Garamond" w:cstheme="minorHAnsi"/>
          <w:sz w:val="24"/>
          <w:szCs w:val="24"/>
          <w:lang w:val="en"/>
        </w:rPr>
        <w:t>The liability coverage is for injuries and/or property damage Volunteers may cause others while acting in the course of their official volunteer duties.  Liability coverage does not apply when Volunteers deviate from the course of their volunteer duties.</w:t>
      </w:r>
    </w:p>
    <w:p w14:paraId="4A864917" w14:textId="77777777" w:rsidR="00556077" w:rsidRPr="00FD7F29" w:rsidRDefault="00556077" w:rsidP="00556077">
      <w:pPr>
        <w:pStyle w:val="ListParagraph"/>
        <w:spacing w:before="100" w:beforeAutospacing="1" w:after="100" w:afterAutospacing="1"/>
        <w:ind w:left="1080"/>
        <w:jc w:val="both"/>
        <w:rPr>
          <w:rFonts w:ascii="Garamond" w:eastAsia="Times New Roman" w:hAnsi="Garamond" w:cstheme="minorHAnsi"/>
          <w:sz w:val="24"/>
          <w:szCs w:val="24"/>
          <w:lang w:val="en"/>
        </w:rPr>
      </w:pPr>
    </w:p>
    <w:p w14:paraId="1CAEDDEF" w14:textId="77777777" w:rsidR="008C4120" w:rsidRPr="00FD7F29" w:rsidRDefault="008C4120" w:rsidP="009263E5">
      <w:pPr>
        <w:pStyle w:val="ListParagraph"/>
        <w:numPr>
          <w:ilvl w:val="0"/>
          <w:numId w:val="6"/>
        </w:numPr>
        <w:ind w:left="720"/>
        <w:rPr>
          <w:rFonts w:ascii="Garamond" w:hAnsi="Garamond" w:cstheme="minorHAnsi"/>
          <w:b/>
          <w:sz w:val="24"/>
          <w:szCs w:val="24"/>
          <w:u w:val="single"/>
          <w:lang w:val="en-AU"/>
        </w:rPr>
      </w:pPr>
      <w:r w:rsidRPr="00FD7F29">
        <w:rPr>
          <w:rFonts w:ascii="Garamond" w:hAnsi="Garamond" w:cstheme="minorHAnsi"/>
          <w:b/>
          <w:sz w:val="24"/>
          <w:szCs w:val="24"/>
          <w:u w:val="single"/>
          <w:lang w:val="en-AU"/>
        </w:rPr>
        <w:t>PROCEDURE</w:t>
      </w:r>
      <w:r w:rsidR="00F918A3" w:rsidRPr="00FD7F29">
        <w:rPr>
          <w:rFonts w:ascii="Garamond" w:hAnsi="Garamond" w:cstheme="minorHAnsi"/>
          <w:b/>
          <w:sz w:val="24"/>
          <w:szCs w:val="24"/>
          <w:u w:val="single"/>
          <w:lang w:val="en-AU"/>
        </w:rPr>
        <w:t>S</w:t>
      </w:r>
      <w:r w:rsidRPr="00FD7F29">
        <w:rPr>
          <w:rFonts w:ascii="Garamond" w:hAnsi="Garamond" w:cstheme="minorHAnsi"/>
          <w:b/>
          <w:sz w:val="24"/>
          <w:szCs w:val="24"/>
          <w:u w:val="single"/>
          <w:lang w:val="en-AU"/>
        </w:rPr>
        <w:t xml:space="preserve"> TO IMPLEMENT POLICY</w:t>
      </w:r>
    </w:p>
    <w:p w14:paraId="7B84E6D9" w14:textId="77777777" w:rsidR="008C4120" w:rsidRPr="00FD7F29" w:rsidRDefault="008C4120" w:rsidP="008C4120">
      <w:pPr>
        <w:pStyle w:val="ListParagraph"/>
        <w:ind w:left="1080"/>
        <w:jc w:val="both"/>
        <w:rPr>
          <w:rFonts w:ascii="Garamond" w:hAnsi="Garamond" w:cstheme="minorHAnsi"/>
          <w:sz w:val="24"/>
          <w:szCs w:val="24"/>
          <w:lang w:val="en-AU"/>
        </w:rPr>
      </w:pPr>
    </w:p>
    <w:p w14:paraId="3499088C" w14:textId="0448C84B" w:rsidR="008C4120" w:rsidRPr="00FD7F29" w:rsidRDefault="008C4120" w:rsidP="008C4120">
      <w:pPr>
        <w:pStyle w:val="ListParagraph"/>
        <w:numPr>
          <w:ilvl w:val="1"/>
          <w:numId w:val="5"/>
        </w:numPr>
        <w:ind w:left="1080"/>
        <w:jc w:val="both"/>
        <w:rPr>
          <w:rFonts w:ascii="Garamond" w:hAnsi="Garamond" w:cstheme="minorHAnsi"/>
          <w:sz w:val="24"/>
          <w:szCs w:val="24"/>
          <w:lang w:val="en-AU"/>
        </w:rPr>
      </w:pPr>
      <w:r w:rsidRPr="00FD7F29">
        <w:rPr>
          <w:rFonts w:ascii="Garamond" w:hAnsi="Garamond" w:cstheme="minorHAnsi"/>
          <w:sz w:val="24"/>
          <w:szCs w:val="24"/>
          <w:lang w:val="en-AU"/>
        </w:rPr>
        <w:t xml:space="preserve">Individual desiring to serve as a volunteer </w:t>
      </w:r>
      <w:ins w:id="83" w:author="Burgess, Craig" w:date="2019-08-20T12:27:00Z">
        <w:r w:rsidR="00734440">
          <w:rPr>
            <w:rFonts w:ascii="Garamond" w:hAnsi="Garamond" w:cstheme="minorHAnsi"/>
            <w:sz w:val="24"/>
            <w:szCs w:val="24"/>
            <w:lang w:val="en-AU"/>
          </w:rPr>
          <w:t xml:space="preserve">on behalf and in benefit of the University </w:t>
        </w:r>
      </w:ins>
      <w:r w:rsidRPr="00FD7F29">
        <w:rPr>
          <w:rFonts w:ascii="Garamond" w:hAnsi="Garamond" w:cstheme="minorHAnsi"/>
          <w:sz w:val="24"/>
          <w:szCs w:val="24"/>
          <w:lang w:val="en-AU"/>
        </w:rPr>
        <w:t>must submit CSU-approved Volunteer Application</w:t>
      </w:r>
      <w:r w:rsidR="007E13A9" w:rsidRPr="00FD7F29">
        <w:rPr>
          <w:rFonts w:ascii="Garamond" w:hAnsi="Garamond" w:cstheme="minorHAnsi"/>
          <w:sz w:val="24"/>
          <w:szCs w:val="24"/>
          <w:lang w:val="en-AU"/>
        </w:rPr>
        <w:t xml:space="preserve"> (</w:t>
      </w:r>
      <w:r w:rsidR="007E13A9" w:rsidRPr="00FD7F29">
        <w:rPr>
          <w:rFonts w:ascii="Garamond" w:hAnsi="Garamond" w:cstheme="minorHAnsi"/>
          <w:color w:val="FF0000"/>
          <w:sz w:val="24"/>
          <w:szCs w:val="24"/>
          <w:lang w:val="en-AU"/>
        </w:rPr>
        <w:t>see Attachment to this Policy</w:t>
      </w:r>
      <w:r w:rsidR="007E13A9" w:rsidRPr="00FD7F29">
        <w:rPr>
          <w:rFonts w:ascii="Garamond" w:hAnsi="Garamond" w:cstheme="minorHAnsi"/>
          <w:sz w:val="24"/>
          <w:szCs w:val="24"/>
          <w:lang w:val="en-AU"/>
        </w:rPr>
        <w:t>)</w:t>
      </w:r>
      <w:r w:rsidRPr="00FD7F29">
        <w:rPr>
          <w:rFonts w:ascii="Garamond" w:hAnsi="Garamond" w:cstheme="minorHAnsi"/>
          <w:sz w:val="24"/>
          <w:szCs w:val="24"/>
          <w:lang w:val="en-AU"/>
        </w:rPr>
        <w:t xml:space="preserve"> to the Sponsoring Department prior to engaging in volunteer activity.</w:t>
      </w:r>
      <w:r w:rsidR="007E13A9" w:rsidRPr="00FD7F29">
        <w:rPr>
          <w:rFonts w:ascii="Garamond" w:hAnsi="Garamond" w:cstheme="minorHAnsi"/>
          <w:sz w:val="24"/>
          <w:szCs w:val="24"/>
          <w:lang w:val="en-AU"/>
        </w:rPr>
        <w:t xml:space="preserve"> </w:t>
      </w:r>
    </w:p>
    <w:p w14:paraId="6DE9A41F" w14:textId="77777777" w:rsidR="008C4120" w:rsidRPr="00FD7F29" w:rsidRDefault="008C4120" w:rsidP="008C4120">
      <w:pPr>
        <w:pStyle w:val="ListParagraph"/>
        <w:ind w:left="1080"/>
        <w:jc w:val="both"/>
        <w:rPr>
          <w:rFonts w:ascii="Garamond" w:hAnsi="Garamond" w:cstheme="minorHAnsi"/>
          <w:sz w:val="24"/>
          <w:szCs w:val="24"/>
          <w:lang w:val="en-AU"/>
        </w:rPr>
      </w:pPr>
    </w:p>
    <w:p w14:paraId="374A1B1E" w14:textId="77777777" w:rsidR="0010612F" w:rsidRPr="00FD7F29" w:rsidRDefault="008C4120" w:rsidP="0010612F">
      <w:pPr>
        <w:pStyle w:val="ListParagraph"/>
        <w:numPr>
          <w:ilvl w:val="1"/>
          <w:numId w:val="5"/>
        </w:numPr>
        <w:ind w:left="1080"/>
        <w:jc w:val="both"/>
        <w:rPr>
          <w:rFonts w:ascii="Garamond" w:hAnsi="Garamond" w:cstheme="minorHAnsi"/>
          <w:sz w:val="24"/>
          <w:szCs w:val="24"/>
          <w:lang w:val="en-AU"/>
        </w:rPr>
      </w:pPr>
      <w:r w:rsidRPr="00FD7F29">
        <w:rPr>
          <w:rFonts w:ascii="Garamond" w:hAnsi="Garamond" w:cstheme="minorHAnsi"/>
          <w:sz w:val="24"/>
          <w:szCs w:val="24"/>
          <w:lang w:val="en-AU"/>
        </w:rPr>
        <w:t xml:space="preserve">The head of the </w:t>
      </w:r>
      <w:r w:rsidR="0010612F" w:rsidRPr="00FD7F29">
        <w:rPr>
          <w:rFonts w:ascii="Garamond" w:hAnsi="Garamond" w:cstheme="minorHAnsi"/>
          <w:sz w:val="24"/>
          <w:szCs w:val="24"/>
          <w:lang w:val="en-AU"/>
        </w:rPr>
        <w:t xml:space="preserve">sponsoring </w:t>
      </w:r>
      <w:r w:rsidRPr="00FD7F29">
        <w:rPr>
          <w:rFonts w:ascii="Garamond" w:hAnsi="Garamond" w:cstheme="minorHAnsi"/>
          <w:sz w:val="24"/>
          <w:szCs w:val="24"/>
          <w:lang w:val="en-AU"/>
        </w:rPr>
        <w:t xml:space="preserve">department, </w:t>
      </w:r>
      <w:r w:rsidR="00981D6D">
        <w:rPr>
          <w:rFonts w:ascii="Garamond" w:hAnsi="Garamond" w:cstheme="minorHAnsi"/>
          <w:sz w:val="24"/>
          <w:szCs w:val="24"/>
          <w:lang w:val="en-AU"/>
        </w:rPr>
        <w:t xml:space="preserve">division head, </w:t>
      </w:r>
      <w:r w:rsidRPr="00FD7F29">
        <w:rPr>
          <w:rFonts w:ascii="Garamond" w:hAnsi="Garamond" w:cstheme="minorHAnsi"/>
          <w:sz w:val="24"/>
          <w:szCs w:val="24"/>
          <w:lang w:val="en-AU"/>
        </w:rPr>
        <w:t xml:space="preserve">or designee, must approve application before applicant </w:t>
      </w:r>
      <w:proofErr w:type="gramStart"/>
      <w:r w:rsidRPr="00FD7F29">
        <w:rPr>
          <w:rFonts w:ascii="Garamond" w:hAnsi="Garamond" w:cstheme="minorHAnsi"/>
          <w:sz w:val="24"/>
          <w:szCs w:val="24"/>
          <w:lang w:val="en-AU"/>
        </w:rPr>
        <w:t>is authorized</w:t>
      </w:r>
      <w:proofErr w:type="gramEnd"/>
      <w:r w:rsidRPr="00FD7F29">
        <w:rPr>
          <w:rFonts w:ascii="Garamond" w:hAnsi="Garamond" w:cstheme="minorHAnsi"/>
          <w:sz w:val="24"/>
          <w:szCs w:val="24"/>
          <w:lang w:val="en-AU"/>
        </w:rPr>
        <w:t xml:space="preserve"> to engage in volunteer activities.</w:t>
      </w:r>
    </w:p>
    <w:p w14:paraId="30FF306E" w14:textId="77777777" w:rsidR="0010612F" w:rsidRPr="00FD7F29" w:rsidRDefault="0010612F" w:rsidP="0010612F">
      <w:pPr>
        <w:pStyle w:val="ListParagraph"/>
        <w:rPr>
          <w:rFonts w:ascii="Garamond" w:hAnsi="Garamond"/>
          <w:sz w:val="24"/>
          <w:szCs w:val="24"/>
        </w:rPr>
      </w:pPr>
    </w:p>
    <w:p w14:paraId="48F1C054" w14:textId="77777777" w:rsidR="0010612F" w:rsidRPr="00CF76FB" w:rsidRDefault="0010612F" w:rsidP="0010612F">
      <w:pPr>
        <w:pStyle w:val="ListParagraph"/>
        <w:numPr>
          <w:ilvl w:val="1"/>
          <w:numId w:val="5"/>
        </w:numPr>
        <w:ind w:left="1080"/>
        <w:jc w:val="both"/>
        <w:rPr>
          <w:rFonts w:ascii="Garamond" w:hAnsi="Garamond" w:cstheme="minorHAnsi"/>
          <w:sz w:val="24"/>
          <w:szCs w:val="24"/>
          <w:lang w:val="en-AU"/>
        </w:rPr>
      </w:pPr>
      <w:r w:rsidRPr="00FD7F29">
        <w:rPr>
          <w:rFonts w:ascii="Garamond" w:hAnsi="Garamond"/>
          <w:sz w:val="24"/>
          <w:szCs w:val="24"/>
        </w:rPr>
        <w:t xml:space="preserve">A volunteer may serve no longer than one year without renewal. All forms &amp; processes above </w:t>
      </w:r>
      <w:proofErr w:type="gramStart"/>
      <w:r w:rsidRPr="00FD7F29">
        <w:rPr>
          <w:rFonts w:ascii="Garamond" w:hAnsi="Garamond"/>
          <w:sz w:val="24"/>
          <w:szCs w:val="24"/>
        </w:rPr>
        <w:t>must be renewed</w:t>
      </w:r>
      <w:proofErr w:type="gramEnd"/>
      <w:r w:rsidRPr="00FD7F29">
        <w:rPr>
          <w:rFonts w:ascii="Garamond" w:hAnsi="Garamond"/>
          <w:sz w:val="24"/>
          <w:szCs w:val="24"/>
        </w:rPr>
        <w:t xml:space="preserve"> annually for current volunteers who will serve in the same capacity </w:t>
      </w:r>
      <w:r w:rsidRPr="00FD7F29">
        <w:rPr>
          <w:rFonts w:ascii="Garamond" w:hAnsi="Garamond"/>
          <w:sz w:val="24"/>
          <w:szCs w:val="24"/>
        </w:rPr>
        <w:lastRenderedPageBreak/>
        <w:t>on a long-term basis. If the duties or service area of a current volunteer changes within the year, all applicable forms and processes must be completed once again.</w:t>
      </w:r>
    </w:p>
    <w:p w14:paraId="7D6C4495" w14:textId="77777777" w:rsidR="00305796" w:rsidRPr="00CF76FB" w:rsidRDefault="00305796" w:rsidP="00CF76FB">
      <w:pPr>
        <w:pStyle w:val="ListParagraph"/>
        <w:rPr>
          <w:rFonts w:ascii="Garamond" w:hAnsi="Garamond" w:cstheme="minorHAnsi"/>
          <w:sz w:val="24"/>
          <w:szCs w:val="24"/>
          <w:lang w:val="en-AU"/>
        </w:rPr>
      </w:pPr>
    </w:p>
    <w:p w14:paraId="3D9001D0" w14:textId="77777777" w:rsidR="00305796" w:rsidRPr="00FD7F29" w:rsidRDefault="00305796" w:rsidP="0010612F">
      <w:pPr>
        <w:pStyle w:val="ListParagraph"/>
        <w:numPr>
          <w:ilvl w:val="1"/>
          <w:numId w:val="5"/>
        </w:numPr>
        <w:ind w:left="1080"/>
        <w:jc w:val="both"/>
        <w:rPr>
          <w:rFonts w:ascii="Garamond" w:hAnsi="Garamond" w:cstheme="minorHAnsi"/>
          <w:sz w:val="24"/>
          <w:szCs w:val="24"/>
          <w:lang w:val="en-AU"/>
        </w:rPr>
      </w:pPr>
      <w:r>
        <w:rPr>
          <w:rFonts w:ascii="Garamond" w:hAnsi="Garamond" w:cstheme="minorHAnsi"/>
          <w:sz w:val="24"/>
          <w:szCs w:val="24"/>
          <w:lang w:val="en-AU"/>
        </w:rPr>
        <w:t xml:space="preserve">A University volunteer’s service </w:t>
      </w:r>
      <w:proofErr w:type="gramStart"/>
      <w:r>
        <w:rPr>
          <w:rFonts w:ascii="Garamond" w:hAnsi="Garamond" w:cstheme="minorHAnsi"/>
          <w:sz w:val="24"/>
          <w:szCs w:val="24"/>
          <w:lang w:val="en-AU"/>
        </w:rPr>
        <w:t>may be terminated</w:t>
      </w:r>
      <w:proofErr w:type="gramEnd"/>
      <w:r w:rsidR="006E0849">
        <w:rPr>
          <w:rFonts w:ascii="Garamond" w:hAnsi="Garamond" w:cstheme="minorHAnsi"/>
          <w:sz w:val="24"/>
          <w:szCs w:val="24"/>
          <w:lang w:val="en-AU"/>
        </w:rPr>
        <w:t xml:space="preserve"> at any time and without notice.</w:t>
      </w:r>
    </w:p>
    <w:p w14:paraId="58A261CD" w14:textId="77777777" w:rsidR="008C4120" w:rsidRPr="00FD7F29" w:rsidRDefault="008C4120" w:rsidP="008C4120">
      <w:pPr>
        <w:pStyle w:val="ListParagraph"/>
        <w:rPr>
          <w:rFonts w:ascii="Garamond" w:hAnsi="Garamond" w:cstheme="minorHAnsi"/>
          <w:sz w:val="24"/>
          <w:szCs w:val="24"/>
          <w:lang w:val="en-AU"/>
        </w:rPr>
      </w:pPr>
    </w:p>
    <w:p w14:paraId="688EDC1F" w14:textId="0CEA38F1" w:rsidR="00556077" w:rsidRPr="00FD7F29" w:rsidRDefault="008C4120" w:rsidP="00556077">
      <w:pPr>
        <w:pStyle w:val="ListParagraph"/>
        <w:numPr>
          <w:ilvl w:val="1"/>
          <w:numId w:val="5"/>
        </w:numPr>
        <w:ind w:left="1080"/>
        <w:jc w:val="both"/>
        <w:rPr>
          <w:rFonts w:ascii="Garamond" w:hAnsi="Garamond" w:cstheme="minorHAnsi"/>
          <w:sz w:val="24"/>
          <w:szCs w:val="24"/>
          <w:lang w:val="en-AU"/>
        </w:rPr>
      </w:pPr>
      <w:r w:rsidRPr="00FD7F29">
        <w:rPr>
          <w:rFonts w:ascii="Garamond" w:hAnsi="Garamond" w:cstheme="minorHAnsi"/>
          <w:sz w:val="24"/>
          <w:szCs w:val="24"/>
          <w:lang w:val="en-AU"/>
        </w:rPr>
        <w:t>Sponsoring Department must provide basic training for Volunteers on CSU policies</w:t>
      </w:r>
      <w:r w:rsidR="0010612F" w:rsidRPr="00FD7F29">
        <w:rPr>
          <w:rFonts w:ascii="Garamond" w:hAnsi="Garamond" w:cstheme="minorHAnsi"/>
          <w:sz w:val="24"/>
          <w:szCs w:val="24"/>
          <w:lang w:val="en-AU"/>
        </w:rPr>
        <w:t xml:space="preserve"> in collaboration with the Office of Human Resource</w:t>
      </w:r>
      <w:r w:rsidR="00981D6D">
        <w:rPr>
          <w:rFonts w:ascii="Garamond" w:hAnsi="Garamond" w:cstheme="minorHAnsi"/>
          <w:sz w:val="24"/>
          <w:szCs w:val="24"/>
          <w:lang w:val="en-AU"/>
        </w:rPr>
        <w:t>s</w:t>
      </w:r>
      <w:r w:rsidRPr="00FD7F29">
        <w:rPr>
          <w:rFonts w:ascii="Garamond" w:hAnsi="Garamond" w:cstheme="minorHAnsi"/>
          <w:sz w:val="24"/>
          <w:szCs w:val="24"/>
          <w:lang w:val="en-AU"/>
        </w:rPr>
        <w:t>.</w:t>
      </w:r>
    </w:p>
    <w:p w14:paraId="4B9F8B9F" w14:textId="77777777" w:rsidR="00556077" w:rsidRPr="00FD7F29" w:rsidRDefault="00556077" w:rsidP="00556077">
      <w:pPr>
        <w:pStyle w:val="ListParagraph"/>
        <w:rPr>
          <w:rFonts w:ascii="Garamond" w:hAnsi="Garamond" w:cstheme="minorHAnsi"/>
          <w:sz w:val="24"/>
          <w:szCs w:val="24"/>
          <w:lang w:val="en-AU"/>
        </w:rPr>
      </w:pPr>
    </w:p>
    <w:p w14:paraId="42BC1DFD" w14:textId="4F26A548" w:rsidR="00556077" w:rsidRDefault="00981D6D" w:rsidP="00556077">
      <w:pPr>
        <w:pStyle w:val="ListParagraph"/>
        <w:numPr>
          <w:ilvl w:val="1"/>
          <w:numId w:val="5"/>
        </w:numPr>
        <w:ind w:left="1080"/>
        <w:jc w:val="both"/>
        <w:rPr>
          <w:rFonts w:ascii="Garamond" w:hAnsi="Garamond" w:cstheme="minorHAnsi"/>
          <w:sz w:val="24"/>
          <w:szCs w:val="24"/>
          <w:lang w:val="en-AU"/>
        </w:rPr>
      </w:pPr>
      <w:r>
        <w:rPr>
          <w:rFonts w:ascii="Garamond" w:hAnsi="Garamond" w:cstheme="minorHAnsi"/>
          <w:sz w:val="24"/>
          <w:szCs w:val="24"/>
          <w:lang w:val="en-AU"/>
        </w:rPr>
        <w:t>Q</w:t>
      </w:r>
      <w:r w:rsidR="00556077" w:rsidRPr="00FD7F29">
        <w:rPr>
          <w:rFonts w:ascii="Garamond" w:hAnsi="Garamond" w:cstheme="minorHAnsi"/>
          <w:sz w:val="24"/>
          <w:szCs w:val="24"/>
          <w:lang w:val="en-AU"/>
        </w:rPr>
        <w:t xml:space="preserve">uestions </w:t>
      </w:r>
      <w:r w:rsidR="00F00DA1">
        <w:rPr>
          <w:rFonts w:ascii="Garamond" w:hAnsi="Garamond" w:cstheme="minorHAnsi"/>
          <w:sz w:val="24"/>
          <w:szCs w:val="24"/>
          <w:lang w:val="en-AU"/>
        </w:rPr>
        <w:t>concerning</w:t>
      </w:r>
      <w:r w:rsidR="00556077" w:rsidRPr="00FD7F29">
        <w:rPr>
          <w:rFonts w:ascii="Garamond" w:hAnsi="Garamond" w:cstheme="minorHAnsi"/>
          <w:sz w:val="24"/>
          <w:szCs w:val="24"/>
          <w:lang w:val="en-AU"/>
        </w:rPr>
        <w:t xml:space="preserve"> the Volunteer Policy </w:t>
      </w:r>
      <w:proofErr w:type="gramStart"/>
      <w:r w:rsidR="00556077" w:rsidRPr="00FD7F29">
        <w:rPr>
          <w:rFonts w:ascii="Garamond" w:hAnsi="Garamond" w:cstheme="minorHAnsi"/>
          <w:sz w:val="24"/>
          <w:szCs w:val="24"/>
          <w:lang w:val="en-AU"/>
        </w:rPr>
        <w:t>should be directed</w:t>
      </w:r>
      <w:proofErr w:type="gramEnd"/>
      <w:r w:rsidR="00556077" w:rsidRPr="00FD7F29">
        <w:rPr>
          <w:rFonts w:ascii="Garamond" w:hAnsi="Garamond" w:cstheme="minorHAnsi"/>
          <w:sz w:val="24"/>
          <w:szCs w:val="24"/>
          <w:lang w:val="en-AU"/>
        </w:rPr>
        <w:t xml:space="preserve"> to the Office of </w:t>
      </w:r>
      <w:r>
        <w:rPr>
          <w:rFonts w:ascii="Garamond" w:hAnsi="Garamond" w:cstheme="minorHAnsi"/>
          <w:sz w:val="24"/>
          <w:szCs w:val="24"/>
          <w:lang w:val="en-AU"/>
        </w:rPr>
        <w:t xml:space="preserve">Human Resources at (706) 507-8920 or via email at </w:t>
      </w:r>
      <w:hyperlink r:id="rId9" w:history="1">
        <w:r w:rsidR="00CE3B46" w:rsidRPr="00000465">
          <w:rPr>
            <w:rStyle w:val="Hyperlink"/>
            <w:rFonts w:ascii="Garamond" w:hAnsi="Garamond" w:cstheme="minorHAnsi"/>
            <w:sz w:val="24"/>
            <w:szCs w:val="24"/>
            <w:lang w:val="en-AU"/>
          </w:rPr>
          <w:t>HR@columbusstate.edu</w:t>
        </w:r>
      </w:hyperlink>
      <w:r w:rsidR="00556077" w:rsidRPr="00FD7F29">
        <w:rPr>
          <w:rFonts w:ascii="Garamond" w:hAnsi="Garamond" w:cstheme="minorHAnsi"/>
          <w:sz w:val="24"/>
          <w:szCs w:val="24"/>
          <w:lang w:val="en-AU"/>
        </w:rPr>
        <w:t>.</w:t>
      </w:r>
    </w:p>
    <w:p w14:paraId="45D75AD6" w14:textId="77777777" w:rsidR="00CE3B46" w:rsidRPr="00CE3B46" w:rsidRDefault="00CE3B46" w:rsidP="00CE3B46">
      <w:pPr>
        <w:pStyle w:val="ListParagraph"/>
        <w:rPr>
          <w:rFonts w:ascii="Garamond" w:hAnsi="Garamond" w:cstheme="minorHAnsi"/>
          <w:sz w:val="24"/>
          <w:szCs w:val="24"/>
          <w:lang w:val="en-AU"/>
        </w:rPr>
      </w:pPr>
    </w:p>
    <w:p w14:paraId="71C49B1B" w14:textId="77777777" w:rsidR="00AC1F6E" w:rsidRPr="00FD7F29" w:rsidRDefault="00AC424B">
      <w:pPr>
        <w:rPr>
          <w:rFonts w:ascii="Garamond" w:hAnsi="Garamond" w:cstheme="minorHAnsi"/>
          <w:sz w:val="24"/>
          <w:szCs w:val="24"/>
        </w:rPr>
      </w:pPr>
    </w:p>
    <w:sectPr w:rsidR="00AC1F6E" w:rsidRPr="00FD7F29" w:rsidSect="004A6097">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1014" w14:textId="77777777" w:rsidR="002C2215" w:rsidRDefault="002C2215" w:rsidP="00F55997">
      <w:pPr>
        <w:spacing w:after="0" w:line="240" w:lineRule="auto"/>
      </w:pPr>
      <w:r>
        <w:separator/>
      </w:r>
    </w:p>
  </w:endnote>
  <w:endnote w:type="continuationSeparator" w:id="0">
    <w:p w14:paraId="776583D4" w14:textId="77777777" w:rsidR="002C2215" w:rsidRDefault="002C2215" w:rsidP="00F5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102B" w14:textId="77777777" w:rsidR="002C654D" w:rsidRDefault="002C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F838" w14:textId="68046AFE" w:rsidR="00FD7F29" w:rsidRDefault="00FD7F29" w:rsidP="00FD7F29">
    <w:pPr>
      <w:pStyle w:val="Footer"/>
      <w:tabs>
        <w:tab w:val="left" w:pos="5319"/>
      </w:tabs>
    </w:pPr>
    <w:r>
      <w:tab/>
    </w:r>
    <w:sdt>
      <w:sdtPr>
        <w:id w:val="10201226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424B">
          <w:rPr>
            <w:noProof/>
          </w:rPr>
          <w:t>4</w:t>
        </w:r>
        <w:r>
          <w:rPr>
            <w:noProof/>
          </w:rPr>
          <w:fldChar w:fldCharType="end"/>
        </w:r>
      </w:sdtContent>
    </w:sdt>
    <w:r>
      <w:rPr>
        <w:noProof/>
      </w:rPr>
      <w:tab/>
    </w:r>
  </w:p>
  <w:p w14:paraId="5E9D4134" w14:textId="77777777" w:rsidR="00F55997" w:rsidRDefault="00F55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AC05" w14:textId="77777777" w:rsidR="002C654D" w:rsidRDefault="002C6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C224" w14:textId="77777777" w:rsidR="002C2215" w:rsidRDefault="002C2215" w:rsidP="00F55997">
      <w:pPr>
        <w:spacing w:after="0" w:line="240" w:lineRule="auto"/>
      </w:pPr>
      <w:r>
        <w:separator/>
      </w:r>
    </w:p>
  </w:footnote>
  <w:footnote w:type="continuationSeparator" w:id="0">
    <w:p w14:paraId="7E3A9FB1" w14:textId="77777777" w:rsidR="002C2215" w:rsidRDefault="002C2215" w:rsidP="00F55997">
      <w:pPr>
        <w:spacing w:after="0" w:line="240" w:lineRule="auto"/>
      </w:pPr>
      <w:r>
        <w:continuationSeparator/>
      </w:r>
    </w:p>
  </w:footnote>
  <w:footnote w:id="1">
    <w:p w14:paraId="7E59A8B6" w14:textId="0EF026B3" w:rsidR="00005CCB" w:rsidRPr="00005CCB" w:rsidRDefault="00005CCB">
      <w:pPr>
        <w:pStyle w:val="FootnoteText"/>
        <w:rPr>
          <w:rFonts w:cstheme="minorHAnsi"/>
          <w:rPrChange w:id="54" w:author="Pettaway, Shanita" w:date="2019-10-21T11:49:00Z">
            <w:rPr/>
          </w:rPrChange>
        </w:rPr>
      </w:pPr>
      <w:ins w:id="55" w:author="Pettaway, Shanita" w:date="2019-10-21T11:47:00Z">
        <w:r w:rsidRPr="00005CCB">
          <w:rPr>
            <w:rStyle w:val="FootnoteReference"/>
            <w:rFonts w:cstheme="minorHAnsi"/>
          </w:rPr>
          <w:footnoteRef/>
        </w:r>
        <w:r w:rsidRPr="00005CCB">
          <w:rPr>
            <w:rFonts w:cstheme="minorHAnsi"/>
            <w:rPrChange w:id="56" w:author="Pettaway, Shanita" w:date="2019-10-21T11:49:00Z">
              <w:rPr/>
            </w:rPrChange>
          </w:rPr>
          <w:t xml:space="preserve"> Refer to </w:t>
        </w:r>
      </w:ins>
      <w:ins w:id="57" w:author="Pettaway, Shanita" w:date="2019-10-21T11:56:00Z">
        <w:r w:rsidR="00AC424B">
          <w:rPr>
            <w:rFonts w:cstheme="minorHAnsi"/>
          </w:rPr>
          <w:fldChar w:fldCharType="begin"/>
        </w:r>
        <w:r w:rsidR="00AC424B">
          <w:rPr>
            <w:rFonts w:cstheme="minorHAnsi"/>
          </w:rPr>
          <w:instrText xml:space="preserve"> HYPERLINK "https://generalcounsel.columbusstate.edu/docs/policies/MinorsonCampus-Policy.pdf" </w:instrText>
        </w:r>
        <w:r w:rsidR="00AC424B">
          <w:rPr>
            <w:rFonts w:cstheme="minorHAnsi"/>
          </w:rPr>
        </w:r>
        <w:r w:rsidR="00AC424B">
          <w:rPr>
            <w:rFonts w:cstheme="minorHAnsi"/>
          </w:rPr>
          <w:fldChar w:fldCharType="separate"/>
        </w:r>
        <w:r w:rsidR="00AC424B" w:rsidRPr="00AC424B">
          <w:rPr>
            <w:rStyle w:val="Hyperlink"/>
            <w:rFonts w:cstheme="minorHAnsi"/>
          </w:rPr>
          <w:t>CSU’s Protection of Minors on Campus</w:t>
        </w:r>
        <w:r w:rsidR="00AC424B">
          <w:rPr>
            <w:rFonts w:cstheme="minorHAnsi"/>
          </w:rPr>
          <w:fldChar w:fldCharType="end"/>
        </w:r>
      </w:ins>
      <w:ins w:id="58" w:author="Pettaway, Shanita" w:date="2019-10-21T11:47:00Z">
        <w:r w:rsidRPr="00005CCB">
          <w:rPr>
            <w:rFonts w:cstheme="minorHAnsi"/>
            <w:rPrChange w:id="59" w:author="Pettaway, Shanita" w:date="2019-10-21T11:49:00Z">
              <w:rPr/>
            </w:rPrChange>
          </w:rPr>
          <w:t xml:space="preserve">, Section II, </w:t>
        </w:r>
        <w:r w:rsidRPr="00005CCB">
          <w:rPr>
            <w:rFonts w:cstheme="minorHAnsi"/>
            <w:u w:val="single"/>
            <w:rPrChange w:id="60" w:author="Pettaway, Shanita" w:date="2019-10-21T11:49:00Z">
              <w:rPr/>
            </w:rPrChange>
          </w:rPr>
          <w:t>Exempt Events</w:t>
        </w:r>
      </w:ins>
      <w:bookmarkStart w:id="61" w:name="_GoBack"/>
      <w:bookmarkEnd w:id="6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D7B1" w14:textId="77777777" w:rsidR="002C654D" w:rsidRDefault="002C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4" w:author="Pettaway, Shanita" w:date="2019-10-21T11:53:00Z"/>
  <w:sdt>
    <w:sdtPr>
      <w:id w:val="-832145477"/>
      <w:docPartObj>
        <w:docPartGallery w:val="Watermarks"/>
        <w:docPartUnique/>
      </w:docPartObj>
    </w:sdtPr>
    <w:sdtContent>
      <w:customXmlInsRangeEnd w:id="84"/>
      <w:p w14:paraId="118DC9DD" w14:textId="058E21A3" w:rsidR="00F55997" w:rsidRDefault="002C654D">
        <w:pPr>
          <w:pStyle w:val="Header"/>
        </w:pPr>
        <w:ins w:id="85" w:author="Pettaway, Shanita" w:date="2019-10-21T11:53:00Z">
          <w:r>
            <w:rPr>
              <w:noProof/>
            </w:rPr>
            <w:pict w14:anchorId="561D7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86" w:author="Pettaway, Shanita" w:date="2019-10-21T11:53:00Z"/>
    </w:sdtContent>
  </w:sdt>
  <w:customXmlInsRangeEnd w:id="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00CC" w14:textId="77777777" w:rsidR="002C654D" w:rsidRDefault="002C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D07"/>
    <w:multiLevelType w:val="hybridMultilevel"/>
    <w:tmpl w:val="F6E67ED2"/>
    <w:lvl w:ilvl="0" w:tplc="E1B4370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00C"/>
    <w:multiLevelType w:val="hybridMultilevel"/>
    <w:tmpl w:val="479C9888"/>
    <w:lvl w:ilvl="0" w:tplc="560C87B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6306A"/>
    <w:multiLevelType w:val="hybridMultilevel"/>
    <w:tmpl w:val="F96ADB10"/>
    <w:lvl w:ilvl="0" w:tplc="566A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D7BC0"/>
    <w:multiLevelType w:val="hybridMultilevel"/>
    <w:tmpl w:val="92D44158"/>
    <w:lvl w:ilvl="0" w:tplc="E808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B1634"/>
    <w:multiLevelType w:val="hybridMultilevel"/>
    <w:tmpl w:val="EE48D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0478C"/>
    <w:multiLevelType w:val="hybridMultilevel"/>
    <w:tmpl w:val="E3B073C6"/>
    <w:lvl w:ilvl="0" w:tplc="560C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96604"/>
    <w:multiLevelType w:val="hybridMultilevel"/>
    <w:tmpl w:val="FBCC4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D1D75"/>
    <w:multiLevelType w:val="multilevel"/>
    <w:tmpl w:val="7740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4563A"/>
    <w:multiLevelType w:val="hybridMultilevel"/>
    <w:tmpl w:val="6CC4FE5E"/>
    <w:lvl w:ilvl="0" w:tplc="E64C8A5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67044"/>
    <w:multiLevelType w:val="hybridMultilevel"/>
    <w:tmpl w:val="8C02D338"/>
    <w:lvl w:ilvl="0" w:tplc="4ECA31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B71DB8"/>
    <w:multiLevelType w:val="hybridMultilevel"/>
    <w:tmpl w:val="728E137C"/>
    <w:lvl w:ilvl="0" w:tplc="2E42E562">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44F52"/>
    <w:multiLevelType w:val="hybridMultilevel"/>
    <w:tmpl w:val="BF1C42A6"/>
    <w:lvl w:ilvl="0" w:tplc="1024ADA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73EDC"/>
    <w:multiLevelType w:val="hybridMultilevel"/>
    <w:tmpl w:val="849A7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802294"/>
    <w:multiLevelType w:val="hybridMultilevel"/>
    <w:tmpl w:val="EFA8C370"/>
    <w:lvl w:ilvl="0" w:tplc="E64C8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1"/>
  </w:num>
  <w:num w:numId="5">
    <w:abstractNumId w:val="8"/>
  </w:num>
  <w:num w:numId="6">
    <w:abstractNumId w:val="10"/>
  </w:num>
  <w:num w:numId="7">
    <w:abstractNumId w:val="9"/>
  </w:num>
  <w:num w:numId="8">
    <w:abstractNumId w:val="3"/>
  </w:num>
  <w:num w:numId="9">
    <w:abstractNumId w:val="2"/>
  </w:num>
  <w:num w:numId="10">
    <w:abstractNumId w:val="5"/>
  </w:num>
  <w:num w:numId="11">
    <w:abstractNumId w:val="1"/>
  </w:num>
  <w:num w:numId="12">
    <w:abstractNumId w:val="7"/>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taway, Shanita">
    <w15:presenceInfo w15:providerId="AD" w15:userId="S-1-5-21-3418024726-1602288498-2172918661-107225"/>
  </w15:person>
  <w15:person w15:author="Burgess, Craig">
    <w15:presenceInfo w15:providerId="AD" w15:userId="S-1-5-21-3418024726-1602288498-2172918661-62169"/>
  </w15:person>
  <w15:person w15:author="Clerie, Carole">
    <w15:presenceInfo w15:providerId="AD" w15:userId="S-1-5-21-3418024726-1602288498-2172918661-11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20"/>
    <w:rsid w:val="00005CCB"/>
    <w:rsid w:val="000A4D66"/>
    <w:rsid w:val="000E07AA"/>
    <w:rsid w:val="0010612F"/>
    <w:rsid w:val="00120D88"/>
    <w:rsid w:val="001673C1"/>
    <w:rsid w:val="001B1011"/>
    <w:rsid w:val="001B36A5"/>
    <w:rsid w:val="001C4802"/>
    <w:rsid w:val="00294FDC"/>
    <w:rsid w:val="002C2215"/>
    <w:rsid w:val="002C654D"/>
    <w:rsid w:val="00305796"/>
    <w:rsid w:val="004A2ACA"/>
    <w:rsid w:val="004A5C4A"/>
    <w:rsid w:val="004A6097"/>
    <w:rsid w:val="00556077"/>
    <w:rsid w:val="00613FB6"/>
    <w:rsid w:val="00617201"/>
    <w:rsid w:val="006E0849"/>
    <w:rsid w:val="006E41A5"/>
    <w:rsid w:val="00734440"/>
    <w:rsid w:val="007804BF"/>
    <w:rsid w:val="007938AF"/>
    <w:rsid w:val="007E13A9"/>
    <w:rsid w:val="0085278F"/>
    <w:rsid w:val="008C4120"/>
    <w:rsid w:val="008E531D"/>
    <w:rsid w:val="009223F7"/>
    <w:rsid w:val="009263E5"/>
    <w:rsid w:val="00981D6D"/>
    <w:rsid w:val="009E065E"/>
    <w:rsid w:val="00AB5179"/>
    <w:rsid w:val="00AC21A3"/>
    <w:rsid w:val="00AC424B"/>
    <w:rsid w:val="00AD2F5B"/>
    <w:rsid w:val="00B90F2F"/>
    <w:rsid w:val="00CE3B46"/>
    <w:rsid w:val="00CF76FB"/>
    <w:rsid w:val="00D42670"/>
    <w:rsid w:val="00D42F2F"/>
    <w:rsid w:val="00E93B67"/>
    <w:rsid w:val="00ED033C"/>
    <w:rsid w:val="00EF5320"/>
    <w:rsid w:val="00F00DA1"/>
    <w:rsid w:val="00F27881"/>
    <w:rsid w:val="00F55997"/>
    <w:rsid w:val="00F918A3"/>
    <w:rsid w:val="00FD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6814B6"/>
  <w15:chartTrackingRefBased/>
  <w15:docId w15:val="{387FDEFB-95D8-48DE-A3D7-8B14416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20"/>
  </w:style>
  <w:style w:type="paragraph" w:styleId="Heading5">
    <w:name w:val="heading 5"/>
    <w:basedOn w:val="Normal"/>
    <w:link w:val="Heading5Char"/>
    <w:uiPriority w:val="9"/>
    <w:qFormat/>
    <w:rsid w:val="009223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1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4120"/>
    <w:pPr>
      <w:ind w:left="720"/>
      <w:contextualSpacing/>
    </w:pPr>
  </w:style>
  <w:style w:type="paragraph" w:styleId="Header">
    <w:name w:val="header"/>
    <w:basedOn w:val="Normal"/>
    <w:link w:val="HeaderChar"/>
    <w:uiPriority w:val="99"/>
    <w:unhideWhenUsed/>
    <w:rsid w:val="004A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97"/>
  </w:style>
  <w:style w:type="character" w:styleId="Hyperlink">
    <w:name w:val="Hyperlink"/>
    <w:basedOn w:val="DefaultParagraphFont"/>
    <w:uiPriority w:val="99"/>
    <w:unhideWhenUsed/>
    <w:rsid w:val="00556077"/>
    <w:rPr>
      <w:color w:val="0563C1" w:themeColor="hyperlink"/>
      <w:u w:val="single"/>
    </w:rPr>
  </w:style>
  <w:style w:type="paragraph" w:styleId="Footer">
    <w:name w:val="footer"/>
    <w:basedOn w:val="Normal"/>
    <w:link w:val="FooterChar"/>
    <w:uiPriority w:val="99"/>
    <w:unhideWhenUsed/>
    <w:rsid w:val="00F5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997"/>
  </w:style>
  <w:style w:type="paragraph" w:styleId="BalloonText">
    <w:name w:val="Balloon Text"/>
    <w:basedOn w:val="Normal"/>
    <w:link w:val="BalloonTextChar"/>
    <w:uiPriority w:val="99"/>
    <w:semiHidden/>
    <w:unhideWhenUsed/>
    <w:rsid w:val="00CE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B46"/>
    <w:rPr>
      <w:rFonts w:ascii="Segoe UI" w:hAnsi="Segoe UI" w:cs="Segoe UI"/>
      <w:sz w:val="18"/>
      <w:szCs w:val="18"/>
    </w:rPr>
  </w:style>
  <w:style w:type="character" w:styleId="CommentReference">
    <w:name w:val="annotation reference"/>
    <w:basedOn w:val="DefaultParagraphFont"/>
    <w:uiPriority w:val="99"/>
    <w:semiHidden/>
    <w:unhideWhenUsed/>
    <w:rsid w:val="000A4D66"/>
    <w:rPr>
      <w:sz w:val="16"/>
      <w:szCs w:val="16"/>
    </w:rPr>
  </w:style>
  <w:style w:type="paragraph" w:styleId="CommentText">
    <w:name w:val="annotation text"/>
    <w:basedOn w:val="Normal"/>
    <w:link w:val="CommentTextChar"/>
    <w:uiPriority w:val="99"/>
    <w:semiHidden/>
    <w:unhideWhenUsed/>
    <w:rsid w:val="000A4D66"/>
    <w:pPr>
      <w:spacing w:line="240" w:lineRule="auto"/>
    </w:pPr>
    <w:rPr>
      <w:sz w:val="20"/>
      <w:szCs w:val="20"/>
    </w:rPr>
  </w:style>
  <w:style w:type="character" w:customStyle="1" w:styleId="CommentTextChar">
    <w:name w:val="Comment Text Char"/>
    <w:basedOn w:val="DefaultParagraphFont"/>
    <w:link w:val="CommentText"/>
    <w:uiPriority w:val="99"/>
    <w:semiHidden/>
    <w:rsid w:val="000A4D66"/>
    <w:rPr>
      <w:sz w:val="20"/>
      <w:szCs w:val="20"/>
    </w:rPr>
  </w:style>
  <w:style w:type="paragraph" w:styleId="CommentSubject">
    <w:name w:val="annotation subject"/>
    <w:basedOn w:val="CommentText"/>
    <w:next w:val="CommentText"/>
    <w:link w:val="CommentSubjectChar"/>
    <w:uiPriority w:val="99"/>
    <w:semiHidden/>
    <w:unhideWhenUsed/>
    <w:rsid w:val="000A4D66"/>
    <w:rPr>
      <w:b/>
      <w:bCs/>
    </w:rPr>
  </w:style>
  <w:style w:type="character" w:customStyle="1" w:styleId="CommentSubjectChar">
    <w:name w:val="Comment Subject Char"/>
    <w:basedOn w:val="CommentTextChar"/>
    <w:link w:val="CommentSubject"/>
    <w:uiPriority w:val="99"/>
    <w:semiHidden/>
    <w:rsid w:val="000A4D66"/>
    <w:rPr>
      <w:b/>
      <w:bCs/>
      <w:sz w:val="20"/>
      <w:szCs w:val="20"/>
    </w:rPr>
  </w:style>
  <w:style w:type="character" w:customStyle="1" w:styleId="Heading5Char">
    <w:name w:val="Heading 5 Char"/>
    <w:basedOn w:val="DefaultParagraphFont"/>
    <w:link w:val="Heading5"/>
    <w:uiPriority w:val="9"/>
    <w:rsid w:val="009223F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23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23F7"/>
    <w:pPr>
      <w:spacing w:after="0" w:line="240" w:lineRule="auto"/>
    </w:pPr>
  </w:style>
  <w:style w:type="paragraph" w:styleId="FootnoteText">
    <w:name w:val="footnote text"/>
    <w:basedOn w:val="Normal"/>
    <w:link w:val="FootnoteTextChar"/>
    <w:uiPriority w:val="99"/>
    <w:semiHidden/>
    <w:unhideWhenUsed/>
    <w:rsid w:val="00005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CCB"/>
    <w:rPr>
      <w:sz w:val="20"/>
      <w:szCs w:val="20"/>
    </w:rPr>
  </w:style>
  <w:style w:type="character" w:styleId="FootnoteReference">
    <w:name w:val="footnote reference"/>
    <w:basedOn w:val="DefaultParagraphFont"/>
    <w:uiPriority w:val="99"/>
    <w:semiHidden/>
    <w:unhideWhenUsed/>
    <w:rsid w:val="00005CCB"/>
    <w:rPr>
      <w:vertAlign w:val="superscript"/>
    </w:rPr>
  </w:style>
  <w:style w:type="character" w:styleId="FollowedHyperlink">
    <w:name w:val="FollowedHyperlink"/>
    <w:basedOn w:val="DefaultParagraphFont"/>
    <w:uiPriority w:val="99"/>
    <w:semiHidden/>
    <w:unhideWhenUsed/>
    <w:rsid w:val="00AC4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40282">
      <w:bodyDiv w:val="1"/>
      <w:marLeft w:val="0"/>
      <w:marRight w:val="0"/>
      <w:marTop w:val="0"/>
      <w:marBottom w:val="0"/>
      <w:divBdr>
        <w:top w:val="none" w:sz="0" w:space="0" w:color="auto"/>
        <w:left w:val="none" w:sz="0" w:space="0" w:color="auto"/>
        <w:bottom w:val="none" w:sz="0" w:space="0" w:color="auto"/>
        <w:right w:val="none" w:sz="0" w:space="0" w:color="auto"/>
      </w:divBdr>
    </w:div>
    <w:div w:id="14125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policymanual/section6/C266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olumbus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D89C-7332-42FC-9C2F-91267398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Pettaway, Shanita</dc:creator>
  <cp:keywords/>
  <dc:description/>
  <cp:lastModifiedBy>Pettaway, Shanita</cp:lastModifiedBy>
  <cp:revision>4</cp:revision>
  <dcterms:created xsi:type="dcterms:W3CDTF">2019-10-21T15:53:00Z</dcterms:created>
  <dcterms:modified xsi:type="dcterms:W3CDTF">2019-10-21T15:56:00Z</dcterms:modified>
</cp:coreProperties>
</file>